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8" w:type="dxa"/>
        <w:tblInd w:w="-266" w:type="dxa"/>
        <w:tblLook w:val="04A0" w:firstRow="1" w:lastRow="0" w:firstColumn="1" w:lastColumn="0" w:noHBand="0" w:noVBand="1"/>
      </w:tblPr>
      <w:tblGrid>
        <w:gridCol w:w="363"/>
        <w:gridCol w:w="2352"/>
        <w:gridCol w:w="342"/>
        <w:gridCol w:w="850"/>
        <w:gridCol w:w="226"/>
        <w:gridCol w:w="766"/>
        <w:gridCol w:w="851"/>
        <w:gridCol w:w="850"/>
        <w:gridCol w:w="709"/>
        <w:gridCol w:w="851"/>
        <w:gridCol w:w="992"/>
        <w:gridCol w:w="1175"/>
        <w:gridCol w:w="11"/>
      </w:tblGrid>
      <w:tr w:rsidR="004B25ED" w:rsidRPr="004574EC" w:rsidTr="00D66E0A">
        <w:trPr>
          <w:gridBefore w:val="1"/>
          <w:gridAfter w:val="1"/>
          <w:wBefore w:w="363" w:type="dxa"/>
          <w:wAfter w:w="11" w:type="dxa"/>
          <w:trHeight w:val="373"/>
        </w:trPr>
        <w:tc>
          <w:tcPr>
            <w:tcW w:w="9964" w:type="dxa"/>
            <w:gridSpan w:val="11"/>
            <w:tcBorders>
              <w:top w:val="nil"/>
              <w:left w:val="nil"/>
              <w:bottom w:val="nil"/>
              <w:right w:val="nil"/>
            </w:tcBorders>
            <w:shd w:val="clear" w:color="auto" w:fill="auto"/>
            <w:noWrap/>
            <w:hideMark/>
          </w:tcPr>
          <w:p w:rsidR="004B25ED" w:rsidRPr="004574EC" w:rsidRDefault="004B25ED" w:rsidP="00D66E0A">
            <w:pPr>
              <w:rPr>
                <w:b/>
                <w:szCs w:val="28"/>
                <w:lang w:val="vi-VN"/>
              </w:rPr>
            </w:pPr>
            <w:r w:rsidRPr="004574EC">
              <w:rPr>
                <w:color w:val="1F497D" w:themeColor="text2"/>
                <w:sz w:val="24"/>
                <w:lang w:eastAsia="zh-CN"/>
              </w:rPr>
              <w:t xml:space="preserve">               </w:t>
            </w:r>
            <w:r w:rsidRPr="004574EC">
              <w:rPr>
                <w:b/>
                <w:szCs w:val="28"/>
              </w:rPr>
              <w:t>TRƯỜNG TIỂU HỌC HƯNG</w:t>
            </w:r>
            <w:r w:rsidRPr="004574EC">
              <w:rPr>
                <w:b/>
                <w:szCs w:val="28"/>
                <w:lang w:val="vi-VN"/>
              </w:rPr>
              <w:t xml:space="preserve"> ĐẠO</w:t>
            </w:r>
          </w:p>
        </w:tc>
      </w:tr>
      <w:tr w:rsidR="004B25ED" w:rsidRPr="004574EC" w:rsidTr="00D66E0A">
        <w:trPr>
          <w:gridBefore w:val="1"/>
          <w:gridAfter w:val="1"/>
          <w:wBefore w:w="363" w:type="dxa"/>
          <w:wAfter w:w="11" w:type="dxa"/>
          <w:trHeight w:val="373"/>
        </w:trPr>
        <w:tc>
          <w:tcPr>
            <w:tcW w:w="9964" w:type="dxa"/>
            <w:gridSpan w:val="11"/>
            <w:tcBorders>
              <w:top w:val="nil"/>
              <w:left w:val="nil"/>
              <w:bottom w:val="single" w:sz="4" w:space="0" w:color="auto"/>
              <w:right w:val="nil"/>
            </w:tcBorders>
            <w:shd w:val="clear" w:color="auto" w:fill="auto"/>
            <w:noWrap/>
            <w:hideMark/>
          </w:tcPr>
          <w:p w:rsidR="004B25ED" w:rsidRPr="004574EC" w:rsidRDefault="004B25ED" w:rsidP="00D66E0A">
            <w:pPr>
              <w:jc w:val="center"/>
              <w:rPr>
                <w:b/>
                <w:sz w:val="24"/>
              </w:rPr>
            </w:pPr>
            <w:r>
              <w:rPr>
                <w:b/>
                <w:sz w:val="24"/>
                <w:lang w:val="nl-NL"/>
              </w:rPr>
              <w:t>MA TRẬN ĐỀ KTĐK</w:t>
            </w:r>
            <w:r>
              <w:rPr>
                <w:b/>
                <w:sz w:val="24"/>
                <w:lang w:val="vi-VN"/>
              </w:rPr>
              <w:t xml:space="preserve"> CUỐI NĂM</w:t>
            </w:r>
            <w:r w:rsidRPr="004574EC">
              <w:rPr>
                <w:b/>
                <w:sz w:val="24"/>
                <w:lang w:val="nl-NL"/>
              </w:rPr>
              <w:t xml:space="preserve"> - MÔN </w:t>
            </w:r>
            <w:r w:rsidRPr="004574EC">
              <w:rPr>
                <w:b/>
                <w:sz w:val="24"/>
              </w:rPr>
              <w:t>TOÁN</w:t>
            </w:r>
            <w:r w:rsidRPr="004574EC">
              <w:rPr>
                <w:b/>
                <w:sz w:val="24"/>
                <w:lang w:val="nl-NL"/>
              </w:rPr>
              <w:t xml:space="preserve"> LỚP 2</w:t>
            </w:r>
          </w:p>
        </w:tc>
      </w:tr>
      <w:tr w:rsidR="004B25ED" w:rsidRPr="00CE0131" w:rsidTr="00D66E0A">
        <w:trPr>
          <w:gridBefore w:val="1"/>
          <w:gridAfter w:val="1"/>
          <w:wBefore w:w="363" w:type="dxa"/>
          <w:wAfter w:w="11" w:type="dxa"/>
          <w:trHeight w:val="313"/>
        </w:trPr>
        <w:tc>
          <w:tcPr>
            <w:tcW w:w="269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Mạch kiến thức</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B25ED" w:rsidRPr="00CE0131" w:rsidRDefault="004B25ED" w:rsidP="00D66E0A">
            <w:pPr>
              <w:jc w:val="center"/>
              <w:rPr>
                <w:b/>
                <w:bCs/>
                <w:sz w:val="24"/>
              </w:rPr>
            </w:pPr>
            <w:r w:rsidRPr="00CE0131">
              <w:rPr>
                <w:b/>
                <w:bCs/>
                <w:sz w:val="24"/>
              </w:rPr>
              <w:t>Số câu và số điểm</w:t>
            </w:r>
          </w:p>
        </w:tc>
        <w:tc>
          <w:tcPr>
            <w:tcW w:w="18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B25ED" w:rsidRPr="00CE0131" w:rsidRDefault="004B25ED" w:rsidP="00D66E0A">
            <w:pPr>
              <w:ind w:left="-301" w:firstLine="301"/>
              <w:jc w:val="center"/>
              <w:rPr>
                <w:b/>
                <w:bCs/>
                <w:sz w:val="24"/>
              </w:rPr>
            </w:pPr>
            <w:r w:rsidRPr="00CE0131">
              <w:rPr>
                <w:b/>
                <w:bCs/>
                <w:sz w:val="24"/>
              </w:rPr>
              <w:t>Mức 1</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25ED" w:rsidRPr="00CE0131" w:rsidRDefault="004B25ED" w:rsidP="00D66E0A">
            <w:pPr>
              <w:jc w:val="center"/>
              <w:rPr>
                <w:b/>
                <w:bCs/>
                <w:sz w:val="24"/>
              </w:rPr>
            </w:pPr>
            <w:r w:rsidRPr="00CE0131">
              <w:rPr>
                <w:b/>
                <w:bCs/>
                <w:sz w:val="24"/>
              </w:rPr>
              <w:t>Mức 2</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B25ED" w:rsidRPr="00CE0131" w:rsidRDefault="004B25ED" w:rsidP="00D66E0A">
            <w:pPr>
              <w:jc w:val="center"/>
              <w:rPr>
                <w:b/>
                <w:bCs/>
                <w:sz w:val="24"/>
              </w:rPr>
            </w:pPr>
            <w:r w:rsidRPr="00CE0131">
              <w:rPr>
                <w:b/>
                <w:bCs/>
                <w:sz w:val="24"/>
              </w:rPr>
              <w:t>Mức 3</w:t>
            </w:r>
          </w:p>
        </w:tc>
        <w:tc>
          <w:tcPr>
            <w:tcW w:w="11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B25ED" w:rsidRPr="00CE0131" w:rsidRDefault="004B25ED" w:rsidP="00D66E0A">
            <w:pPr>
              <w:jc w:val="center"/>
              <w:rPr>
                <w:b/>
                <w:bCs/>
                <w:sz w:val="24"/>
              </w:rPr>
            </w:pPr>
            <w:r w:rsidRPr="00CE0131">
              <w:rPr>
                <w:b/>
                <w:bCs/>
                <w:sz w:val="24"/>
              </w:rPr>
              <w:t>Tổng</w:t>
            </w:r>
          </w:p>
        </w:tc>
      </w:tr>
      <w:tr w:rsidR="004B25ED" w:rsidRPr="00CE0131" w:rsidTr="00D66E0A">
        <w:trPr>
          <w:gridBefore w:val="1"/>
          <w:gridAfter w:val="1"/>
          <w:wBefore w:w="363" w:type="dxa"/>
          <w:wAfter w:w="11" w:type="dxa"/>
          <w:trHeight w:val="313"/>
        </w:trPr>
        <w:tc>
          <w:tcPr>
            <w:tcW w:w="2694" w:type="dxa"/>
            <w:gridSpan w:val="2"/>
            <w:vMerge/>
            <w:tcBorders>
              <w:top w:val="nil"/>
              <w:left w:val="single" w:sz="4" w:space="0" w:color="auto"/>
              <w:bottom w:val="single" w:sz="4" w:space="0" w:color="auto"/>
              <w:right w:val="single" w:sz="4" w:space="0" w:color="auto"/>
            </w:tcBorders>
            <w:vAlign w:val="center"/>
            <w:hideMark/>
          </w:tcPr>
          <w:p w:rsidR="004B25ED" w:rsidRPr="00CE0131" w:rsidRDefault="004B25ED" w:rsidP="00D66E0A">
            <w:pPr>
              <w:rPr>
                <w:b/>
                <w:bCs/>
                <w:sz w:val="24"/>
              </w:rPr>
            </w:pPr>
          </w:p>
        </w:tc>
        <w:tc>
          <w:tcPr>
            <w:tcW w:w="850" w:type="dxa"/>
            <w:vMerge/>
            <w:tcBorders>
              <w:top w:val="nil"/>
              <w:left w:val="single" w:sz="4" w:space="0" w:color="auto"/>
              <w:bottom w:val="single" w:sz="4" w:space="0" w:color="000000"/>
              <w:right w:val="single" w:sz="4" w:space="0" w:color="auto"/>
            </w:tcBorders>
            <w:vAlign w:val="center"/>
            <w:hideMark/>
          </w:tcPr>
          <w:p w:rsidR="004B25ED" w:rsidRPr="00CE0131" w:rsidRDefault="004B25ED" w:rsidP="00D66E0A">
            <w:pPr>
              <w:rPr>
                <w:b/>
                <w:bCs/>
                <w:sz w:val="24"/>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TN</w:t>
            </w:r>
          </w:p>
        </w:tc>
        <w:tc>
          <w:tcPr>
            <w:tcW w:w="851" w:type="dxa"/>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TL</w:t>
            </w:r>
          </w:p>
        </w:tc>
        <w:tc>
          <w:tcPr>
            <w:tcW w:w="850" w:type="dxa"/>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TN</w:t>
            </w:r>
          </w:p>
        </w:tc>
        <w:tc>
          <w:tcPr>
            <w:tcW w:w="709" w:type="dxa"/>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TL</w:t>
            </w:r>
          </w:p>
        </w:tc>
        <w:tc>
          <w:tcPr>
            <w:tcW w:w="851" w:type="dxa"/>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TN</w:t>
            </w:r>
          </w:p>
        </w:tc>
        <w:tc>
          <w:tcPr>
            <w:tcW w:w="992" w:type="dxa"/>
            <w:tcBorders>
              <w:top w:val="nil"/>
              <w:left w:val="nil"/>
              <w:bottom w:val="single" w:sz="4" w:space="0" w:color="auto"/>
              <w:right w:val="single" w:sz="4" w:space="0" w:color="auto"/>
            </w:tcBorders>
            <w:shd w:val="clear" w:color="auto" w:fill="auto"/>
            <w:noWrap/>
            <w:vAlign w:val="center"/>
            <w:hideMark/>
          </w:tcPr>
          <w:p w:rsidR="004B25ED" w:rsidRPr="00CE0131" w:rsidRDefault="004B25ED" w:rsidP="00D66E0A">
            <w:pPr>
              <w:jc w:val="center"/>
              <w:rPr>
                <w:b/>
                <w:bCs/>
                <w:sz w:val="24"/>
              </w:rPr>
            </w:pPr>
            <w:r w:rsidRPr="00CE0131">
              <w:rPr>
                <w:b/>
                <w:bCs/>
                <w:sz w:val="24"/>
              </w:rPr>
              <w:t>TL</w:t>
            </w:r>
          </w:p>
        </w:tc>
        <w:tc>
          <w:tcPr>
            <w:tcW w:w="1175" w:type="dxa"/>
            <w:vMerge/>
            <w:tcBorders>
              <w:top w:val="nil"/>
              <w:left w:val="single" w:sz="4" w:space="0" w:color="auto"/>
              <w:bottom w:val="single" w:sz="4" w:space="0" w:color="000000"/>
              <w:right w:val="single" w:sz="4" w:space="0" w:color="auto"/>
            </w:tcBorders>
            <w:vAlign w:val="center"/>
            <w:hideMark/>
          </w:tcPr>
          <w:p w:rsidR="004B25ED" w:rsidRPr="00CE0131" w:rsidRDefault="004B25ED" w:rsidP="00D66E0A">
            <w:pPr>
              <w:rPr>
                <w:b/>
                <w:bCs/>
                <w:sz w:val="24"/>
              </w:rPr>
            </w:pPr>
          </w:p>
        </w:tc>
      </w:tr>
      <w:tr w:rsidR="004B25ED" w:rsidRPr="00CE0131" w:rsidTr="00D66E0A">
        <w:trPr>
          <w:gridBefore w:val="1"/>
          <w:gridAfter w:val="1"/>
          <w:wBefore w:w="363" w:type="dxa"/>
          <w:wAfter w:w="11" w:type="dxa"/>
          <w:trHeight w:val="79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B25ED" w:rsidRPr="00CE0131" w:rsidRDefault="004B25ED" w:rsidP="00D66E0A">
            <w:pPr>
              <w:jc w:val="both"/>
              <w:rPr>
                <w:szCs w:val="28"/>
              </w:rPr>
            </w:pPr>
            <w:r w:rsidRPr="00CE0131">
              <w:rPr>
                <w:szCs w:val="28"/>
              </w:rPr>
              <w:t xml:space="preserve">Số học: </w:t>
            </w:r>
          </w:p>
          <w:p w:rsidR="004B25ED" w:rsidRPr="00CE0131" w:rsidRDefault="004B25ED" w:rsidP="00D66E0A">
            <w:pPr>
              <w:jc w:val="both"/>
              <w:rPr>
                <w:szCs w:val="28"/>
              </w:rPr>
            </w:pPr>
            <w:r w:rsidRPr="00CE0131">
              <w:rPr>
                <w:szCs w:val="28"/>
              </w:rPr>
              <w:t xml:space="preserve">- Xác định giá trị của các chữ số trong số có ba chữ số. xác định số liền trước, số liền sau của số có ba chữ số, so sánh các số có chữ số. </w:t>
            </w:r>
          </w:p>
          <w:p w:rsidR="004B25ED" w:rsidRPr="00CE0131" w:rsidRDefault="004B25ED" w:rsidP="00D66E0A">
            <w:pPr>
              <w:jc w:val="both"/>
              <w:rPr>
                <w:szCs w:val="28"/>
              </w:rPr>
            </w:pPr>
            <w:r w:rsidRPr="00CE0131">
              <w:rPr>
                <w:szCs w:val="28"/>
              </w:rPr>
              <w:t xml:space="preserve">- Thực hiện cộng, trừ các số có hai chữ số (có nhớ), các số có ba chữ số (không nhớ, có nhớ) </w:t>
            </w:r>
          </w:p>
          <w:p w:rsidR="004B25ED" w:rsidRPr="00CE0131" w:rsidRDefault="004B25ED" w:rsidP="00D66E0A">
            <w:pPr>
              <w:jc w:val="both"/>
              <w:rPr>
                <w:szCs w:val="28"/>
              </w:rPr>
            </w:pPr>
            <w:r w:rsidRPr="00CE0131">
              <w:rPr>
                <w:szCs w:val="28"/>
              </w:rPr>
              <w:t>- Thực hiện các phép tính nhân, chia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 xml:space="preserve">Số câu </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r w:rsidRPr="00CE0131">
              <w:rPr>
                <w:sz w:val="24"/>
              </w:rPr>
              <w:t>3</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ind w:hanging="227"/>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2</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1</w:t>
            </w: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Pr>
                <w:szCs w:val="28"/>
              </w:rPr>
              <w:t>1</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7</w:t>
            </w:r>
          </w:p>
        </w:tc>
      </w:tr>
      <w:tr w:rsidR="004B25ED" w:rsidRPr="00CE0131" w:rsidTr="00D66E0A">
        <w:trPr>
          <w:gridBefore w:val="1"/>
          <w:gridAfter w:val="1"/>
          <w:wBefore w:w="363" w:type="dxa"/>
          <w:wAfter w:w="11" w:type="dxa"/>
          <w:trHeight w:val="790"/>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B25ED" w:rsidRPr="00CE0131" w:rsidRDefault="004B25ED" w:rsidP="00D66E0A">
            <w:pPr>
              <w:rPr>
                <w:szCs w:val="28"/>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Câu số</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r w:rsidRPr="00CE0131">
              <w:rPr>
                <w:sz w:val="24"/>
              </w:rPr>
              <w:t>1,3,4</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8,9</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7</w:t>
            </w: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Pr>
                <w:szCs w:val="28"/>
              </w:rPr>
              <w:t>11</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p>
        </w:tc>
      </w:tr>
      <w:tr w:rsidR="004B25ED" w:rsidRPr="00095DC3" w:rsidTr="00D66E0A">
        <w:trPr>
          <w:gridBefore w:val="1"/>
          <w:gridAfter w:val="1"/>
          <w:wBefore w:w="363" w:type="dxa"/>
          <w:wAfter w:w="11" w:type="dxa"/>
          <w:trHeight w:val="1330"/>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4B25ED" w:rsidRPr="00CE0131" w:rsidRDefault="004B25ED" w:rsidP="00D66E0A">
            <w:pPr>
              <w:rPr>
                <w:szCs w:val="28"/>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B25ED" w:rsidRPr="00CE0131" w:rsidRDefault="004B25ED" w:rsidP="00D66E0A">
            <w:pPr>
              <w:jc w:val="center"/>
              <w:rPr>
                <w:sz w:val="24"/>
              </w:rPr>
            </w:pPr>
            <w:r w:rsidRPr="00CE0131">
              <w:rPr>
                <w:sz w:val="24"/>
              </w:rPr>
              <w:t>Số điểm</w:t>
            </w:r>
          </w:p>
        </w:tc>
        <w:tc>
          <w:tcPr>
            <w:tcW w:w="992" w:type="dxa"/>
            <w:gridSpan w:val="2"/>
            <w:tcBorders>
              <w:top w:val="nil"/>
              <w:left w:val="nil"/>
              <w:bottom w:val="single" w:sz="4" w:space="0" w:color="auto"/>
              <w:right w:val="single" w:sz="4" w:space="0" w:color="auto"/>
            </w:tcBorders>
            <w:shd w:val="clear" w:color="auto" w:fill="auto"/>
            <w:noWrap/>
            <w:vAlign w:val="center"/>
          </w:tcPr>
          <w:p w:rsidR="004B25ED" w:rsidRPr="00220721" w:rsidRDefault="004B25ED" w:rsidP="00D66E0A">
            <w:pPr>
              <w:jc w:val="center"/>
              <w:rPr>
                <w:sz w:val="24"/>
                <w:lang w:val="vi-VN"/>
              </w:rPr>
            </w:pPr>
            <w:r>
              <w:rPr>
                <w:sz w:val="24"/>
              </w:rPr>
              <w:t>2</w:t>
            </w:r>
          </w:p>
        </w:tc>
        <w:tc>
          <w:tcPr>
            <w:tcW w:w="851" w:type="dxa"/>
            <w:tcBorders>
              <w:top w:val="nil"/>
              <w:left w:val="nil"/>
              <w:bottom w:val="single" w:sz="4" w:space="0" w:color="auto"/>
              <w:right w:val="single" w:sz="4" w:space="0" w:color="auto"/>
            </w:tcBorders>
            <w:shd w:val="clear" w:color="auto" w:fill="auto"/>
            <w:noWrap/>
            <w:vAlign w:val="center"/>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center"/>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center"/>
          </w:tcPr>
          <w:p w:rsidR="004B25ED" w:rsidRPr="00FA6173" w:rsidRDefault="004B25ED" w:rsidP="00D66E0A">
            <w:pPr>
              <w:jc w:val="center"/>
              <w:rPr>
                <w:szCs w:val="28"/>
                <w:lang w:val="vi-VN"/>
              </w:rPr>
            </w:pPr>
            <w:r>
              <w:rPr>
                <w:szCs w:val="28"/>
                <w:lang w:val="vi-VN"/>
              </w:rPr>
              <w:t>3</w:t>
            </w:r>
          </w:p>
        </w:tc>
        <w:tc>
          <w:tcPr>
            <w:tcW w:w="851" w:type="dxa"/>
            <w:tcBorders>
              <w:top w:val="nil"/>
              <w:left w:val="nil"/>
              <w:bottom w:val="single" w:sz="4" w:space="0" w:color="auto"/>
              <w:right w:val="single" w:sz="4" w:space="0" w:color="auto"/>
            </w:tcBorders>
            <w:shd w:val="clear" w:color="auto" w:fill="auto"/>
            <w:noWrap/>
            <w:vAlign w:val="center"/>
          </w:tcPr>
          <w:p w:rsidR="004B25ED" w:rsidRPr="00CE0131" w:rsidRDefault="004B25ED" w:rsidP="00D66E0A">
            <w:pPr>
              <w:jc w:val="center"/>
              <w:rPr>
                <w:szCs w:val="28"/>
              </w:rPr>
            </w:pPr>
            <w:r w:rsidRPr="00CE0131">
              <w:rPr>
                <w:szCs w:val="28"/>
              </w:rPr>
              <w:t>1</w:t>
            </w:r>
          </w:p>
        </w:tc>
        <w:tc>
          <w:tcPr>
            <w:tcW w:w="992" w:type="dxa"/>
            <w:tcBorders>
              <w:top w:val="nil"/>
              <w:left w:val="nil"/>
              <w:bottom w:val="single" w:sz="4" w:space="0" w:color="auto"/>
              <w:right w:val="single" w:sz="4" w:space="0" w:color="auto"/>
            </w:tcBorders>
            <w:shd w:val="clear" w:color="auto" w:fill="auto"/>
            <w:noWrap/>
            <w:vAlign w:val="center"/>
          </w:tcPr>
          <w:p w:rsidR="004B25ED" w:rsidRPr="00CE0131" w:rsidRDefault="004B25ED" w:rsidP="00D66E0A">
            <w:pPr>
              <w:jc w:val="center"/>
              <w:rPr>
                <w:szCs w:val="28"/>
              </w:rPr>
            </w:pPr>
            <w:r>
              <w:rPr>
                <w:szCs w:val="28"/>
              </w:rPr>
              <w:t>1</w:t>
            </w:r>
          </w:p>
        </w:tc>
        <w:tc>
          <w:tcPr>
            <w:tcW w:w="1175" w:type="dxa"/>
            <w:tcBorders>
              <w:top w:val="nil"/>
              <w:left w:val="nil"/>
              <w:bottom w:val="single" w:sz="4" w:space="0" w:color="auto"/>
              <w:right w:val="single" w:sz="4" w:space="0" w:color="auto"/>
            </w:tcBorders>
            <w:shd w:val="clear" w:color="auto" w:fill="auto"/>
            <w:noWrap/>
            <w:vAlign w:val="center"/>
          </w:tcPr>
          <w:p w:rsidR="004B25ED" w:rsidRPr="00095DC3" w:rsidRDefault="004B25ED" w:rsidP="00D66E0A">
            <w:pPr>
              <w:jc w:val="center"/>
              <w:rPr>
                <w:b/>
                <w:bCs/>
                <w:szCs w:val="28"/>
                <w:lang w:val="vi-VN"/>
              </w:rPr>
            </w:pPr>
            <w:r>
              <w:rPr>
                <w:b/>
                <w:bCs/>
                <w:szCs w:val="28"/>
              </w:rPr>
              <w:t>7</w:t>
            </w:r>
          </w:p>
        </w:tc>
      </w:tr>
      <w:tr w:rsidR="004B25ED" w:rsidRPr="00CE0131" w:rsidTr="00D66E0A">
        <w:trPr>
          <w:gridBefore w:val="1"/>
          <w:gridAfter w:val="1"/>
          <w:wBefore w:w="363" w:type="dxa"/>
          <w:wAfter w:w="11" w:type="dxa"/>
          <w:trHeight w:val="507"/>
        </w:trPr>
        <w:tc>
          <w:tcPr>
            <w:tcW w:w="2694" w:type="dxa"/>
            <w:gridSpan w:val="2"/>
            <w:vMerge w:val="restart"/>
            <w:tcBorders>
              <w:top w:val="single" w:sz="4" w:space="0" w:color="auto"/>
              <w:left w:val="single" w:sz="4" w:space="0" w:color="auto"/>
              <w:right w:val="single" w:sz="4" w:space="0" w:color="auto"/>
            </w:tcBorders>
            <w:shd w:val="clear" w:color="auto" w:fill="auto"/>
            <w:hideMark/>
          </w:tcPr>
          <w:p w:rsidR="004B25ED" w:rsidRDefault="004B25ED" w:rsidP="00D66E0A">
            <w:pPr>
              <w:jc w:val="both"/>
              <w:rPr>
                <w:szCs w:val="28"/>
              </w:rPr>
            </w:pPr>
            <w:r w:rsidRPr="00CE0131">
              <w:rPr>
                <w:szCs w:val="28"/>
              </w:rPr>
              <w:t>Đại lượng: Đổi đơn vị đo trong bảng đơn vị đo độ dài, xem lịch</w:t>
            </w:r>
          </w:p>
          <w:p w:rsidR="004B25ED" w:rsidRPr="00FA6173" w:rsidRDefault="004B25ED" w:rsidP="00D66E0A">
            <w:pPr>
              <w:jc w:val="both"/>
              <w:rPr>
                <w:szCs w:val="28"/>
                <w:lang w:val="vi-VN"/>
              </w:rPr>
            </w:pPr>
            <w:r>
              <w:rPr>
                <w:szCs w:val="28"/>
              </w:rPr>
              <w:t>- Đơn</w:t>
            </w:r>
            <w:r>
              <w:rPr>
                <w:szCs w:val="28"/>
                <w:lang w:val="vi-VN"/>
              </w:rPr>
              <w:t xml:space="preserve"> vị đo thời gian : giờ, phút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Số câu</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r>
              <w:rPr>
                <w:szCs w:val="28"/>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2</w:t>
            </w:r>
          </w:p>
        </w:tc>
      </w:tr>
      <w:tr w:rsidR="004B25ED" w:rsidRPr="00CE0131" w:rsidTr="00D66E0A">
        <w:trPr>
          <w:gridBefore w:val="1"/>
          <w:gridAfter w:val="1"/>
          <w:wBefore w:w="363" w:type="dxa"/>
          <w:wAfter w:w="11" w:type="dxa"/>
          <w:trHeight w:val="507"/>
        </w:trPr>
        <w:tc>
          <w:tcPr>
            <w:tcW w:w="2694" w:type="dxa"/>
            <w:gridSpan w:val="2"/>
            <w:vMerge/>
            <w:tcBorders>
              <w:top w:val="single" w:sz="4" w:space="0" w:color="000000"/>
              <w:left w:val="single" w:sz="4" w:space="0" w:color="auto"/>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Câu số</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r>
              <w:rPr>
                <w:szCs w:val="28"/>
              </w:rPr>
              <w:t>2</w:t>
            </w:r>
            <w:r>
              <w:rPr>
                <w:szCs w:val="28"/>
                <w:lang w:val="vi-VN"/>
              </w:rPr>
              <w:t>,5</w:t>
            </w:r>
          </w:p>
        </w:tc>
        <w:tc>
          <w:tcPr>
            <w:tcW w:w="709"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p>
        </w:tc>
        <w:tc>
          <w:tcPr>
            <w:tcW w:w="851"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p>
        </w:tc>
      </w:tr>
      <w:tr w:rsidR="004B25ED" w:rsidRPr="00095DC3" w:rsidTr="00D66E0A">
        <w:trPr>
          <w:gridBefore w:val="1"/>
          <w:gridAfter w:val="1"/>
          <w:wBefore w:w="363" w:type="dxa"/>
          <w:wAfter w:w="11" w:type="dxa"/>
          <w:trHeight w:val="507"/>
        </w:trPr>
        <w:tc>
          <w:tcPr>
            <w:tcW w:w="2694" w:type="dxa"/>
            <w:gridSpan w:val="2"/>
            <w:vMerge/>
            <w:tcBorders>
              <w:top w:val="single" w:sz="4" w:space="0" w:color="000000"/>
              <w:left w:val="single" w:sz="4" w:space="0" w:color="auto"/>
              <w:bottom w:val="single" w:sz="4" w:space="0" w:color="auto"/>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jc w:val="center"/>
              <w:rPr>
                <w:sz w:val="24"/>
              </w:rPr>
            </w:pPr>
            <w:r w:rsidRPr="00CE0131">
              <w:rPr>
                <w:sz w:val="24"/>
              </w:rPr>
              <w:t>Số điểm</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r>
              <w:rPr>
                <w:szCs w:val="28"/>
              </w:rPr>
              <w:t>1</w:t>
            </w:r>
          </w:p>
        </w:tc>
        <w:tc>
          <w:tcPr>
            <w:tcW w:w="709" w:type="dxa"/>
            <w:tcBorders>
              <w:top w:val="nil"/>
              <w:left w:val="nil"/>
              <w:bottom w:val="single" w:sz="4" w:space="0" w:color="auto"/>
              <w:right w:val="single" w:sz="4" w:space="0" w:color="auto"/>
            </w:tcBorders>
            <w:shd w:val="clear" w:color="auto" w:fill="auto"/>
            <w:noWrap/>
            <w:vAlign w:val="bottom"/>
          </w:tcPr>
          <w:p w:rsidR="004B25ED" w:rsidRPr="00FA6173" w:rsidRDefault="004B25ED" w:rsidP="00D66E0A">
            <w:pPr>
              <w:jc w:val="center"/>
              <w:rPr>
                <w:szCs w:val="28"/>
                <w:lang w:val="vi-VN"/>
              </w:rPr>
            </w:pPr>
          </w:p>
        </w:tc>
        <w:tc>
          <w:tcPr>
            <w:tcW w:w="851"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szCs w:val="28"/>
                <w:lang w:val="vi-VN"/>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095DC3" w:rsidRDefault="004B25ED" w:rsidP="00D66E0A">
            <w:pPr>
              <w:jc w:val="center"/>
              <w:rPr>
                <w:b/>
                <w:bCs/>
                <w:szCs w:val="28"/>
                <w:lang w:val="vi-VN"/>
              </w:rPr>
            </w:pPr>
            <w:r>
              <w:rPr>
                <w:b/>
                <w:bCs/>
                <w:szCs w:val="28"/>
              </w:rPr>
              <w:t>1</w:t>
            </w:r>
          </w:p>
        </w:tc>
      </w:tr>
      <w:tr w:rsidR="004B25ED" w:rsidRPr="00CE0131" w:rsidTr="00D66E0A">
        <w:trPr>
          <w:gridBefore w:val="1"/>
          <w:gridAfter w:val="1"/>
          <w:wBefore w:w="363" w:type="dxa"/>
          <w:wAfter w:w="11" w:type="dxa"/>
          <w:trHeight w:val="507"/>
        </w:trPr>
        <w:tc>
          <w:tcPr>
            <w:tcW w:w="26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25ED" w:rsidRPr="00CE0131" w:rsidRDefault="004B25ED" w:rsidP="00D66E0A">
            <w:pPr>
              <w:jc w:val="center"/>
              <w:rPr>
                <w:szCs w:val="28"/>
              </w:rPr>
            </w:pPr>
            <w:r w:rsidRPr="00CE0131">
              <w:rPr>
                <w:szCs w:val="28"/>
              </w:rPr>
              <w:t>Hình học: Xác định khối trụ, khối cầu, khối lập phương, khối hình chữ nhật.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Số câu</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r w:rsidRPr="00CE0131">
              <w:rPr>
                <w:sz w:val="24"/>
              </w:rPr>
              <w:t>1</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w:t>
            </w:r>
          </w:p>
        </w:tc>
      </w:tr>
      <w:tr w:rsidR="004B25ED" w:rsidRPr="00CE0131" w:rsidTr="00D66E0A">
        <w:trPr>
          <w:gridBefore w:val="1"/>
          <w:gridAfter w:val="1"/>
          <w:wBefore w:w="363" w:type="dxa"/>
          <w:wAfter w:w="11" w:type="dxa"/>
          <w:trHeight w:val="507"/>
        </w:trPr>
        <w:tc>
          <w:tcPr>
            <w:tcW w:w="2694" w:type="dxa"/>
            <w:gridSpan w:val="2"/>
            <w:vMerge/>
            <w:tcBorders>
              <w:top w:val="nil"/>
              <w:left w:val="single" w:sz="4" w:space="0" w:color="auto"/>
              <w:bottom w:val="single" w:sz="4" w:space="0" w:color="000000"/>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Câu số</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r w:rsidRPr="00CE0131">
              <w:rPr>
                <w:sz w:val="24"/>
              </w:rPr>
              <w:t>6</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p>
        </w:tc>
      </w:tr>
      <w:tr w:rsidR="004B25ED" w:rsidRPr="00CE0131" w:rsidTr="00D66E0A">
        <w:trPr>
          <w:gridBefore w:val="1"/>
          <w:gridAfter w:val="1"/>
          <w:wBefore w:w="363" w:type="dxa"/>
          <w:wAfter w:w="11" w:type="dxa"/>
          <w:trHeight w:val="507"/>
        </w:trPr>
        <w:tc>
          <w:tcPr>
            <w:tcW w:w="2694" w:type="dxa"/>
            <w:gridSpan w:val="2"/>
            <w:vMerge/>
            <w:tcBorders>
              <w:top w:val="nil"/>
              <w:left w:val="single" w:sz="4" w:space="0" w:color="auto"/>
              <w:bottom w:val="single" w:sz="4" w:space="0" w:color="auto"/>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Số điểm</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r w:rsidRPr="00CE0131">
              <w:rPr>
                <w:sz w:val="24"/>
              </w:rPr>
              <w:t>1</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w:t>
            </w:r>
          </w:p>
        </w:tc>
      </w:tr>
      <w:tr w:rsidR="004B25ED" w:rsidRPr="00CE0131" w:rsidTr="00D66E0A">
        <w:trPr>
          <w:gridBefore w:val="1"/>
          <w:gridAfter w:val="1"/>
          <w:wBefore w:w="363" w:type="dxa"/>
          <w:wAfter w:w="11" w:type="dxa"/>
          <w:trHeight w:val="507"/>
        </w:trPr>
        <w:tc>
          <w:tcPr>
            <w:tcW w:w="26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B25ED" w:rsidRPr="00CE0131" w:rsidRDefault="004B25ED" w:rsidP="00D66E0A">
            <w:pPr>
              <w:jc w:val="center"/>
              <w:rPr>
                <w:szCs w:val="28"/>
              </w:rPr>
            </w:pPr>
            <w:r w:rsidRPr="00CE0131">
              <w:rPr>
                <w:szCs w:val="28"/>
              </w:rPr>
              <w:t>Giải toán: Giải bài toán có một phép tính cộng hoặc trừ</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 xml:space="preserve">Số câu </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1</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w:t>
            </w:r>
          </w:p>
        </w:tc>
      </w:tr>
      <w:tr w:rsidR="004B25ED" w:rsidRPr="00CE0131" w:rsidTr="00D66E0A">
        <w:trPr>
          <w:gridBefore w:val="1"/>
          <w:gridAfter w:val="1"/>
          <w:wBefore w:w="363" w:type="dxa"/>
          <w:wAfter w:w="11" w:type="dxa"/>
          <w:trHeight w:val="492"/>
        </w:trPr>
        <w:tc>
          <w:tcPr>
            <w:tcW w:w="2694" w:type="dxa"/>
            <w:gridSpan w:val="2"/>
            <w:vMerge/>
            <w:tcBorders>
              <w:top w:val="nil"/>
              <w:left w:val="single" w:sz="4" w:space="0" w:color="auto"/>
              <w:bottom w:val="single" w:sz="4" w:space="0" w:color="000000"/>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Câu số</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10</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p>
        </w:tc>
      </w:tr>
      <w:tr w:rsidR="004B25ED" w:rsidRPr="00CE0131" w:rsidTr="00D66E0A">
        <w:trPr>
          <w:gridBefore w:val="1"/>
          <w:gridAfter w:val="1"/>
          <w:wBefore w:w="363" w:type="dxa"/>
          <w:wAfter w:w="11" w:type="dxa"/>
          <w:trHeight w:val="730"/>
        </w:trPr>
        <w:tc>
          <w:tcPr>
            <w:tcW w:w="2694" w:type="dxa"/>
            <w:gridSpan w:val="2"/>
            <w:vMerge/>
            <w:tcBorders>
              <w:top w:val="nil"/>
              <w:left w:val="single" w:sz="4" w:space="0" w:color="auto"/>
              <w:bottom w:val="single" w:sz="4" w:space="0" w:color="000000"/>
              <w:right w:val="single" w:sz="4" w:space="0" w:color="auto"/>
            </w:tcBorders>
            <w:vAlign w:val="center"/>
            <w:hideMark/>
          </w:tcPr>
          <w:p w:rsidR="004B25ED" w:rsidRPr="00CE0131" w:rsidRDefault="004B25ED" w:rsidP="00D66E0A">
            <w:pPr>
              <w:rPr>
                <w:szCs w:val="28"/>
              </w:rPr>
            </w:pPr>
          </w:p>
        </w:tc>
        <w:tc>
          <w:tcPr>
            <w:tcW w:w="850" w:type="dxa"/>
            <w:tcBorders>
              <w:top w:val="nil"/>
              <w:left w:val="nil"/>
              <w:bottom w:val="single" w:sz="4" w:space="0" w:color="auto"/>
              <w:right w:val="single" w:sz="4" w:space="0" w:color="auto"/>
            </w:tcBorders>
            <w:shd w:val="clear" w:color="auto" w:fill="auto"/>
            <w:noWrap/>
            <w:vAlign w:val="bottom"/>
            <w:hideMark/>
          </w:tcPr>
          <w:p w:rsidR="004B25ED" w:rsidRPr="00CE0131" w:rsidRDefault="004B25ED" w:rsidP="00D66E0A">
            <w:pPr>
              <w:rPr>
                <w:sz w:val="24"/>
              </w:rPr>
            </w:pPr>
            <w:r w:rsidRPr="00CE0131">
              <w:rPr>
                <w:sz w:val="24"/>
              </w:rPr>
              <w:t>Số điểm</w:t>
            </w:r>
          </w:p>
        </w:tc>
        <w:tc>
          <w:tcPr>
            <w:tcW w:w="992" w:type="dxa"/>
            <w:gridSpan w:val="2"/>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 w:val="24"/>
              </w:rPr>
            </w:pPr>
          </w:p>
        </w:tc>
        <w:tc>
          <w:tcPr>
            <w:tcW w:w="850"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709"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p>
        </w:tc>
        <w:tc>
          <w:tcPr>
            <w:tcW w:w="992"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szCs w:val="28"/>
              </w:rPr>
            </w:pPr>
            <w:r w:rsidRPr="00CE0131">
              <w:rPr>
                <w:szCs w:val="28"/>
              </w:rPr>
              <w:t>1</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w:t>
            </w:r>
          </w:p>
        </w:tc>
      </w:tr>
      <w:tr w:rsidR="004B25ED" w:rsidRPr="00CE0131" w:rsidTr="00D66E0A">
        <w:trPr>
          <w:gridBefore w:val="1"/>
          <w:gridAfter w:val="1"/>
          <w:wBefore w:w="363" w:type="dxa"/>
          <w:wAfter w:w="11" w:type="dxa"/>
          <w:trHeight w:val="447"/>
        </w:trPr>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25ED" w:rsidRPr="00CE0131" w:rsidRDefault="004B25ED" w:rsidP="00D66E0A">
            <w:pPr>
              <w:jc w:val="center"/>
              <w:rPr>
                <w:b/>
                <w:bCs/>
                <w:szCs w:val="28"/>
              </w:rPr>
            </w:pPr>
            <w:r w:rsidRPr="00CE0131">
              <w:rPr>
                <w:b/>
                <w:bCs/>
                <w:szCs w:val="28"/>
              </w:rPr>
              <w:t>Tổng số câu</w:t>
            </w:r>
          </w:p>
        </w:tc>
        <w:tc>
          <w:tcPr>
            <w:tcW w:w="992" w:type="dxa"/>
            <w:gridSpan w:val="2"/>
            <w:tcBorders>
              <w:top w:val="nil"/>
              <w:left w:val="nil"/>
              <w:bottom w:val="single" w:sz="4" w:space="0" w:color="auto"/>
              <w:right w:val="nil"/>
            </w:tcBorders>
            <w:shd w:val="clear" w:color="auto" w:fill="auto"/>
            <w:noWrap/>
            <w:vAlign w:val="bottom"/>
          </w:tcPr>
          <w:p w:rsidR="004B25ED" w:rsidRPr="001972FF" w:rsidRDefault="004B25ED" w:rsidP="00D66E0A">
            <w:pPr>
              <w:jc w:val="right"/>
              <w:rPr>
                <w:b/>
                <w:bCs/>
                <w:szCs w:val="28"/>
                <w:lang w:val="vi-VN"/>
              </w:rPr>
            </w:pPr>
            <w:r w:rsidRPr="00CE0131">
              <w:rPr>
                <w:b/>
                <w:bCs/>
                <w:szCs w:val="28"/>
              </w:rPr>
              <w:t>4</w:t>
            </w:r>
          </w:p>
        </w:tc>
        <w:tc>
          <w:tcPr>
            <w:tcW w:w="851"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rPr>
                <w:b/>
                <w:bCs/>
                <w:szCs w:val="28"/>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Pr="00FA6173" w:rsidRDefault="004B25ED" w:rsidP="00D66E0A">
            <w:pPr>
              <w:jc w:val="center"/>
              <w:rPr>
                <w:b/>
                <w:bCs/>
                <w:szCs w:val="28"/>
                <w:lang w:val="vi-VN"/>
              </w:rPr>
            </w:pPr>
            <w:r>
              <w:rPr>
                <w:b/>
                <w:bCs/>
                <w:szCs w:val="28"/>
              </w:rPr>
              <w:t>4</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Pr="00095DC3" w:rsidRDefault="004B25ED" w:rsidP="00D66E0A">
            <w:pPr>
              <w:jc w:val="center"/>
              <w:rPr>
                <w:b/>
                <w:bCs/>
                <w:szCs w:val="28"/>
                <w:lang w:val="vi-VN"/>
              </w:rPr>
            </w:pPr>
            <w:r>
              <w:rPr>
                <w:b/>
                <w:bCs/>
                <w:szCs w:val="28"/>
              </w:rPr>
              <w:t>3</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11</w:t>
            </w:r>
          </w:p>
        </w:tc>
      </w:tr>
      <w:tr w:rsidR="004B25ED" w:rsidRPr="00CE0131" w:rsidTr="00D66E0A">
        <w:trPr>
          <w:gridBefore w:val="1"/>
          <w:gridAfter w:val="1"/>
          <w:wBefore w:w="363" w:type="dxa"/>
          <w:wAfter w:w="11" w:type="dxa"/>
          <w:trHeight w:val="373"/>
        </w:trPr>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25ED" w:rsidRPr="00CE0131" w:rsidRDefault="004B25ED" w:rsidP="00D66E0A">
            <w:pPr>
              <w:jc w:val="center"/>
              <w:rPr>
                <w:b/>
                <w:bCs/>
                <w:szCs w:val="28"/>
              </w:rPr>
            </w:pPr>
            <w:r w:rsidRPr="00CE0131">
              <w:rPr>
                <w:b/>
                <w:bCs/>
                <w:szCs w:val="28"/>
              </w:rPr>
              <w:t>Tổng số điểm</w:t>
            </w:r>
          </w:p>
        </w:tc>
        <w:tc>
          <w:tcPr>
            <w:tcW w:w="1843" w:type="dxa"/>
            <w:gridSpan w:val="3"/>
            <w:tcBorders>
              <w:top w:val="single" w:sz="4" w:space="0" w:color="auto"/>
              <w:left w:val="nil"/>
              <w:bottom w:val="single" w:sz="4" w:space="0" w:color="auto"/>
              <w:right w:val="single" w:sz="4" w:space="0" w:color="000000"/>
            </w:tcBorders>
            <w:shd w:val="clear" w:color="auto" w:fill="auto"/>
            <w:noWrap/>
            <w:vAlign w:val="bottom"/>
          </w:tcPr>
          <w:p w:rsidR="004B25ED" w:rsidRPr="001972FF" w:rsidRDefault="004B25ED" w:rsidP="00D66E0A">
            <w:pPr>
              <w:jc w:val="center"/>
              <w:rPr>
                <w:b/>
                <w:bCs/>
                <w:szCs w:val="28"/>
                <w:lang w:val="vi-VN"/>
              </w:rPr>
            </w:pPr>
            <w:r>
              <w:rPr>
                <w:b/>
                <w:bCs/>
                <w:szCs w:val="28"/>
              </w:rPr>
              <w:t>3</w:t>
            </w: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Pr="001972FF" w:rsidRDefault="004B25ED" w:rsidP="00D66E0A">
            <w:pPr>
              <w:jc w:val="center"/>
              <w:rPr>
                <w:b/>
                <w:bCs/>
                <w:szCs w:val="28"/>
                <w:lang w:val="vi-VN"/>
              </w:rPr>
            </w:pPr>
            <w:r>
              <w:rPr>
                <w:b/>
                <w:bCs/>
                <w:szCs w:val="28"/>
              </w:rPr>
              <w:t>4</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Pr="00095DC3" w:rsidRDefault="004B25ED" w:rsidP="00D66E0A">
            <w:pPr>
              <w:jc w:val="center"/>
              <w:rPr>
                <w:b/>
                <w:bCs/>
                <w:szCs w:val="28"/>
                <w:lang w:val="vi-VN"/>
              </w:rPr>
            </w:pPr>
            <w:r>
              <w:rPr>
                <w:b/>
                <w:bCs/>
                <w:szCs w:val="28"/>
              </w:rPr>
              <w:t>4</w:t>
            </w: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r w:rsidRPr="00CE0131">
              <w:rPr>
                <w:b/>
                <w:bCs/>
                <w:szCs w:val="28"/>
              </w:rPr>
              <w:t>10</w:t>
            </w:r>
          </w:p>
        </w:tc>
      </w:tr>
      <w:tr w:rsidR="004B25ED" w:rsidRPr="00CE0131" w:rsidTr="00D66E0A">
        <w:trPr>
          <w:gridBefore w:val="1"/>
          <w:gridAfter w:val="1"/>
          <w:wBefore w:w="363" w:type="dxa"/>
          <w:wAfter w:w="11" w:type="dxa"/>
          <w:trHeight w:val="373"/>
        </w:trPr>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4B25ED" w:rsidRPr="004B25ED" w:rsidRDefault="004B25ED" w:rsidP="00D66E0A">
            <w:pPr>
              <w:jc w:val="center"/>
              <w:rPr>
                <w:b/>
                <w:bCs/>
                <w:szCs w:val="28"/>
                <w:lang w:val="vi-VN"/>
              </w:rPr>
            </w:pPr>
          </w:p>
        </w:tc>
        <w:tc>
          <w:tcPr>
            <w:tcW w:w="1843" w:type="dxa"/>
            <w:gridSpan w:val="3"/>
            <w:tcBorders>
              <w:top w:val="single" w:sz="4" w:space="0" w:color="auto"/>
              <w:left w:val="nil"/>
              <w:bottom w:val="single" w:sz="4" w:space="0" w:color="auto"/>
              <w:right w:val="single" w:sz="4" w:space="0" w:color="000000"/>
            </w:tcBorders>
            <w:shd w:val="clear" w:color="auto" w:fill="auto"/>
            <w:noWrap/>
            <w:vAlign w:val="bottom"/>
          </w:tcPr>
          <w:p w:rsidR="004B25ED" w:rsidRDefault="004B25ED" w:rsidP="00D66E0A">
            <w:pPr>
              <w:jc w:val="center"/>
              <w:rPr>
                <w:b/>
                <w:bCs/>
                <w:szCs w:val="28"/>
              </w:rPr>
            </w:pPr>
          </w:p>
        </w:tc>
        <w:tc>
          <w:tcPr>
            <w:tcW w:w="1559"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Default="004B25ED" w:rsidP="00D66E0A">
            <w:pPr>
              <w:jc w:val="center"/>
              <w:rPr>
                <w:b/>
                <w:bCs/>
                <w:szCs w:val="28"/>
              </w:rPr>
            </w:pP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tcPr>
          <w:p w:rsidR="004B25ED" w:rsidRDefault="004B25ED" w:rsidP="00D66E0A">
            <w:pPr>
              <w:jc w:val="center"/>
              <w:rPr>
                <w:b/>
                <w:bCs/>
                <w:szCs w:val="28"/>
              </w:rPr>
            </w:pPr>
          </w:p>
        </w:tc>
        <w:tc>
          <w:tcPr>
            <w:tcW w:w="1175" w:type="dxa"/>
            <w:tcBorders>
              <w:top w:val="nil"/>
              <w:left w:val="nil"/>
              <w:bottom w:val="single" w:sz="4" w:space="0" w:color="auto"/>
              <w:right w:val="single" w:sz="4" w:space="0" w:color="auto"/>
            </w:tcBorders>
            <w:shd w:val="clear" w:color="auto" w:fill="auto"/>
            <w:noWrap/>
            <w:vAlign w:val="bottom"/>
          </w:tcPr>
          <w:p w:rsidR="004B25ED" w:rsidRPr="00CE0131" w:rsidRDefault="004B25ED" w:rsidP="00D66E0A">
            <w:pPr>
              <w:jc w:val="center"/>
              <w:rPr>
                <w:b/>
                <w:bCs/>
                <w:szCs w:val="28"/>
              </w:rPr>
            </w:pPr>
          </w:p>
        </w:tc>
      </w:tr>
      <w:tr w:rsidR="003015F1" w:rsidRPr="003015F1" w:rsidTr="004B25ED">
        <w:tblPrEx>
          <w:tblBorders>
            <w:insideH w:val="single" w:sz="4" w:space="0" w:color="auto"/>
          </w:tblBorders>
          <w:tblLook w:val="01E0" w:firstRow="1" w:lastRow="1" w:firstColumn="1" w:lastColumn="1" w:noHBand="0" w:noVBand="0"/>
        </w:tblPrEx>
        <w:trPr>
          <w:trHeight w:val="1081"/>
        </w:trPr>
        <w:tc>
          <w:tcPr>
            <w:tcW w:w="4133" w:type="dxa"/>
            <w:gridSpan w:val="5"/>
            <w:tcBorders>
              <w:top w:val="nil"/>
              <w:left w:val="nil"/>
              <w:bottom w:val="single" w:sz="4" w:space="0" w:color="auto"/>
              <w:right w:val="nil"/>
            </w:tcBorders>
            <w:hideMark/>
          </w:tcPr>
          <w:p w:rsidR="003015F1" w:rsidRPr="003015F1" w:rsidRDefault="003015F1" w:rsidP="00212B85">
            <w:pPr>
              <w:widowControl w:val="0"/>
              <w:jc w:val="both"/>
              <w:rPr>
                <w:rFonts w:eastAsiaTheme="minorHAnsi"/>
                <w:b/>
                <w:bCs/>
                <w:sz w:val="24"/>
                <w:szCs w:val="26"/>
                <w:lang w:val="vi-VN"/>
              </w:rPr>
            </w:pPr>
            <w:r w:rsidRPr="003015F1">
              <w:rPr>
                <w:rFonts w:eastAsiaTheme="minorHAnsi"/>
                <w:b/>
                <w:bCs/>
                <w:sz w:val="24"/>
                <w:szCs w:val="26"/>
              </w:rPr>
              <w:lastRenderedPageBreak/>
              <w:t>TRƯỜNG TIỂU HỌC HƯNG</w:t>
            </w:r>
            <w:r w:rsidRPr="003015F1">
              <w:rPr>
                <w:rFonts w:eastAsiaTheme="minorHAnsi"/>
                <w:b/>
                <w:bCs/>
                <w:sz w:val="24"/>
                <w:szCs w:val="26"/>
                <w:lang w:val="vi-VN"/>
              </w:rPr>
              <w:t xml:space="preserve"> ĐẠO</w:t>
            </w:r>
          </w:p>
          <w:p w:rsidR="003015F1" w:rsidRPr="003015F1" w:rsidRDefault="003015F1" w:rsidP="00214511">
            <w:pPr>
              <w:widowControl w:val="0"/>
              <w:spacing w:before="120"/>
              <w:jc w:val="both"/>
              <w:rPr>
                <w:rFonts w:eastAsiaTheme="minorHAnsi"/>
                <w:sz w:val="22"/>
                <w:szCs w:val="28"/>
              </w:rPr>
            </w:pPr>
            <w:r w:rsidRPr="003015F1">
              <w:rPr>
                <w:rFonts w:eastAsiaTheme="minorHAnsi"/>
                <w:sz w:val="22"/>
                <w:szCs w:val="22"/>
              </w:rPr>
              <w:t xml:space="preserve">Họ tên: </w:t>
            </w:r>
            <w:r w:rsidRPr="003015F1">
              <w:rPr>
                <w:rFonts w:eastAsiaTheme="minorHAnsi"/>
                <w:sz w:val="18"/>
                <w:szCs w:val="22"/>
              </w:rPr>
              <w:t>………………………………………</w:t>
            </w:r>
          </w:p>
          <w:p w:rsidR="003015F1" w:rsidRPr="003015F1" w:rsidRDefault="003015F1" w:rsidP="00214511">
            <w:pPr>
              <w:widowControl w:val="0"/>
              <w:spacing w:before="120"/>
              <w:jc w:val="both"/>
              <w:rPr>
                <w:rFonts w:eastAsiaTheme="minorHAnsi"/>
                <w:sz w:val="24"/>
              </w:rPr>
            </w:pPr>
            <w:r w:rsidRPr="003015F1">
              <w:rPr>
                <w:rFonts w:eastAsiaTheme="minorHAnsi"/>
                <w:sz w:val="22"/>
                <w:szCs w:val="22"/>
              </w:rPr>
              <w:t>Lớp:</w:t>
            </w:r>
            <w:r w:rsidRPr="003015F1">
              <w:rPr>
                <w:rFonts w:eastAsiaTheme="minorHAnsi"/>
                <w:sz w:val="24"/>
              </w:rPr>
              <w:t xml:space="preserve"> 2</w:t>
            </w:r>
            <w:r w:rsidRPr="003015F1">
              <w:rPr>
                <w:rFonts w:eastAsiaTheme="minorHAnsi"/>
                <w:sz w:val="16"/>
              </w:rPr>
              <w:t>……</w:t>
            </w:r>
          </w:p>
        </w:tc>
        <w:tc>
          <w:tcPr>
            <w:tcW w:w="6205" w:type="dxa"/>
            <w:gridSpan w:val="8"/>
            <w:tcBorders>
              <w:top w:val="nil"/>
              <w:left w:val="nil"/>
              <w:bottom w:val="single" w:sz="4" w:space="0" w:color="auto"/>
              <w:right w:val="nil"/>
            </w:tcBorders>
            <w:hideMark/>
          </w:tcPr>
          <w:p w:rsidR="003015F1" w:rsidRPr="003015F1" w:rsidRDefault="003015F1" w:rsidP="00212B85">
            <w:pPr>
              <w:widowControl w:val="0"/>
              <w:jc w:val="center"/>
              <w:rPr>
                <w:rFonts w:eastAsiaTheme="minorHAnsi"/>
                <w:b/>
                <w:bCs/>
                <w:sz w:val="22"/>
                <w:szCs w:val="28"/>
                <w:lang w:val="vi-VN"/>
              </w:rPr>
            </w:pPr>
            <w:r w:rsidRPr="003015F1">
              <w:rPr>
                <w:rFonts w:eastAsiaTheme="minorHAnsi"/>
                <w:b/>
                <w:bCs/>
                <w:sz w:val="22"/>
                <w:szCs w:val="22"/>
              </w:rPr>
              <w:t>BÀI KIỂM TRA ĐỊNH KÌ CUỐ</w:t>
            </w:r>
            <w:r>
              <w:rPr>
                <w:rFonts w:eastAsiaTheme="minorHAnsi"/>
                <w:b/>
                <w:bCs/>
                <w:sz w:val="22"/>
                <w:szCs w:val="22"/>
              </w:rPr>
              <w:t>I NĂM</w:t>
            </w:r>
            <w:r>
              <w:rPr>
                <w:rFonts w:eastAsiaTheme="minorHAnsi"/>
                <w:b/>
                <w:bCs/>
                <w:sz w:val="22"/>
                <w:szCs w:val="22"/>
                <w:lang w:val="vi-VN"/>
              </w:rPr>
              <w:t xml:space="preserve"> HỌC</w:t>
            </w:r>
          </w:p>
          <w:p w:rsidR="003015F1" w:rsidRPr="003015F1" w:rsidRDefault="003015F1" w:rsidP="00212B85">
            <w:pPr>
              <w:widowControl w:val="0"/>
              <w:jc w:val="center"/>
              <w:rPr>
                <w:rFonts w:eastAsiaTheme="minorHAnsi"/>
                <w:color w:val="000000"/>
                <w:sz w:val="22"/>
              </w:rPr>
            </w:pPr>
            <w:r w:rsidRPr="003015F1">
              <w:rPr>
                <w:rFonts w:eastAsiaTheme="minorHAnsi"/>
                <w:b/>
                <w:bCs/>
                <w:sz w:val="22"/>
                <w:szCs w:val="22"/>
              </w:rPr>
              <w:t xml:space="preserve">NĂM HỌC </w:t>
            </w:r>
            <w:r w:rsidRPr="003015F1">
              <w:rPr>
                <w:rFonts w:eastAsiaTheme="minorHAnsi"/>
                <w:b/>
                <w:color w:val="000000"/>
                <w:sz w:val="22"/>
                <w:szCs w:val="22"/>
              </w:rPr>
              <w:t>2021-2022</w:t>
            </w:r>
          </w:p>
          <w:p w:rsidR="003015F1" w:rsidRPr="003015F1" w:rsidRDefault="003015F1" w:rsidP="00212B85">
            <w:pPr>
              <w:widowControl w:val="0"/>
              <w:jc w:val="center"/>
              <w:rPr>
                <w:rFonts w:eastAsiaTheme="minorHAnsi"/>
                <w:b/>
                <w:bCs/>
                <w:color w:val="000000"/>
                <w:sz w:val="22"/>
              </w:rPr>
            </w:pPr>
            <w:r w:rsidRPr="003015F1">
              <w:rPr>
                <w:rFonts w:eastAsiaTheme="minorHAnsi"/>
                <w:b/>
                <w:bCs/>
                <w:color w:val="000000"/>
                <w:sz w:val="22"/>
                <w:szCs w:val="22"/>
              </w:rPr>
              <w:t>MÔN TOÁN  LỚP 2</w:t>
            </w:r>
          </w:p>
          <w:p w:rsidR="003015F1" w:rsidRPr="003015F1" w:rsidRDefault="003015F1" w:rsidP="00214511">
            <w:pPr>
              <w:widowControl w:val="0"/>
              <w:spacing w:after="240"/>
              <w:jc w:val="center"/>
              <w:rPr>
                <w:rFonts w:eastAsiaTheme="minorHAnsi"/>
                <w:color w:val="000000"/>
                <w:sz w:val="24"/>
              </w:rPr>
            </w:pPr>
            <w:r w:rsidRPr="003015F1">
              <w:rPr>
                <w:rFonts w:eastAsiaTheme="minorHAnsi"/>
                <w:b/>
                <w:i/>
                <w:sz w:val="22"/>
                <w:szCs w:val="32"/>
              </w:rPr>
              <w:t>(Thời gian làm bài: 40 phút)</w:t>
            </w:r>
          </w:p>
        </w:tc>
      </w:tr>
      <w:tr w:rsidR="003015F1" w:rsidRPr="003015F1" w:rsidTr="004B25ED">
        <w:tblPrEx>
          <w:tblBorders>
            <w:insideH w:val="single" w:sz="4" w:space="0" w:color="auto"/>
          </w:tblBorders>
          <w:tblLook w:val="01E0" w:firstRow="1" w:lastRow="1" w:firstColumn="1" w:lastColumn="1" w:noHBand="0" w:noVBand="0"/>
        </w:tblPrEx>
        <w:trPr>
          <w:trHeight w:val="1423"/>
        </w:trPr>
        <w:tc>
          <w:tcPr>
            <w:tcW w:w="2715" w:type="dxa"/>
            <w:gridSpan w:val="2"/>
            <w:tcBorders>
              <w:top w:val="single" w:sz="4" w:space="0" w:color="auto"/>
              <w:left w:val="single" w:sz="4" w:space="0" w:color="auto"/>
              <w:bottom w:val="single" w:sz="4" w:space="0" w:color="auto"/>
              <w:right w:val="single" w:sz="4" w:space="0" w:color="auto"/>
            </w:tcBorders>
            <w:hideMark/>
          </w:tcPr>
          <w:p w:rsidR="003015F1" w:rsidRPr="003015F1" w:rsidRDefault="003015F1" w:rsidP="00212B85">
            <w:pPr>
              <w:spacing w:after="200"/>
              <w:ind w:right="-108"/>
              <w:jc w:val="center"/>
              <w:rPr>
                <w:rFonts w:eastAsiaTheme="minorHAnsi"/>
                <w:b/>
                <w:bCs/>
                <w:sz w:val="22"/>
                <w:szCs w:val="28"/>
                <w:u w:val="single"/>
              </w:rPr>
            </w:pPr>
            <w:r w:rsidRPr="003015F1">
              <w:rPr>
                <w:rFonts w:eastAsiaTheme="minorHAnsi"/>
                <w:b/>
                <w:bCs/>
                <w:sz w:val="22"/>
                <w:szCs w:val="22"/>
                <w:u w:val="single"/>
              </w:rPr>
              <w:t xml:space="preserve">Điểm </w:t>
            </w:r>
          </w:p>
        </w:tc>
        <w:tc>
          <w:tcPr>
            <w:tcW w:w="7623" w:type="dxa"/>
            <w:gridSpan w:val="11"/>
            <w:tcBorders>
              <w:top w:val="single" w:sz="4" w:space="0" w:color="auto"/>
              <w:left w:val="single" w:sz="4" w:space="0" w:color="auto"/>
              <w:bottom w:val="single" w:sz="4" w:space="0" w:color="auto"/>
              <w:right w:val="single" w:sz="4" w:space="0" w:color="auto"/>
            </w:tcBorders>
            <w:hideMark/>
          </w:tcPr>
          <w:p w:rsidR="003015F1" w:rsidRPr="003015F1" w:rsidRDefault="003015F1" w:rsidP="00212B85">
            <w:pPr>
              <w:spacing w:after="200"/>
              <w:jc w:val="center"/>
              <w:rPr>
                <w:rFonts w:eastAsiaTheme="minorHAnsi"/>
                <w:b/>
                <w:bCs/>
                <w:sz w:val="22"/>
                <w:u w:val="single"/>
              </w:rPr>
            </w:pPr>
            <w:r w:rsidRPr="003015F1">
              <w:rPr>
                <w:rFonts w:eastAsiaTheme="minorHAnsi"/>
                <w:b/>
                <w:bCs/>
                <w:sz w:val="22"/>
                <w:szCs w:val="22"/>
                <w:u w:val="single"/>
              </w:rPr>
              <w:t xml:space="preserve">Lời nhận xét của giáo viên </w:t>
            </w:r>
          </w:p>
          <w:p w:rsidR="003015F1" w:rsidRPr="003015F1" w:rsidRDefault="003015F1" w:rsidP="00347771">
            <w:pPr>
              <w:spacing w:before="240"/>
              <w:rPr>
                <w:rFonts w:eastAsiaTheme="minorHAnsi"/>
                <w:sz w:val="10"/>
              </w:rPr>
            </w:pPr>
            <w:r w:rsidRPr="003015F1">
              <w:rPr>
                <w:rFonts w:eastAsiaTheme="minorHAnsi"/>
                <w:sz w:val="10"/>
                <w:szCs w:val="22"/>
              </w:rPr>
              <w:t>……………………………………………………………..……………………………………………………………………………………………………………………………..</w:t>
            </w:r>
          </w:p>
          <w:p w:rsidR="003015F1" w:rsidRPr="003015F1" w:rsidRDefault="003015F1" w:rsidP="00214511">
            <w:pPr>
              <w:spacing w:before="360"/>
              <w:rPr>
                <w:rFonts w:eastAsiaTheme="minorHAnsi"/>
                <w:sz w:val="10"/>
              </w:rPr>
            </w:pPr>
            <w:r w:rsidRPr="003015F1">
              <w:rPr>
                <w:rFonts w:eastAsiaTheme="minorHAnsi"/>
                <w:sz w:val="10"/>
                <w:szCs w:val="22"/>
              </w:rPr>
              <w:t>……………………………………………………………..……………………………………………………………………………………………………………………………..</w:t>
            </w:r>
          </w:p>
        </w:tc>
      </w:tr>
    </w:tbl>
    <w:p w:rsidR="00CE0131" w:rsidRPr="00CE0131" w:rsidRDefault="00CE0131" w:rsidP="00214511">
      <w:pPr>
        <w:spacing w:before="120"/>
        <w:rPr>
          <w:rFonts w:eastAsiaTheme="minorHAnsi" w:cstheme="minorBidi"/>
          <w:b/>
          <w:bCs/>
          <w:szCs w:val="28"/>
        </w:rPr>
      </w:pPr>
      <w:r w:rsidRPr="00CE0131">
        <w:rPr>
          <w:rFonts w:eastAsiaTheme="minorHAnsi" w:cstheme="minorBidi"/>
          <w:b/>
          <w:bCs/>
          <w:szCs w:val="28"/>
        </w:rPr>
        <w:t>I. TRẮC NGHIỆ</w:t>
      </w:r>
      <w:r w:rsidR="00A4448C">
        <w:rPr>
          <w:rFonts w:eastAsiaTheme="minorHAnsi" w:cstheme="minorBidi"/>
          <w:b/>
          <w:bCs/>
          <w:szCs w:val="28"/>
        </w:rPr>
        <w:t>M: (4</w:t>
      </w:r>
      <w:r w:rsidRPr="00CE0131">
        <w:rPr>
          <w:rFonts w:eastAsiaTheme="minorHAnsi" w:cstheme="minorBidi"/>
          <w:b/>
          <w:bCs/>
          <w:szCs w:val="28"/>
        </w:rPr>
        <w:t xml:space="preserve"> điểm)</w:t>
      </w:r>
    </w:p>
    <w:p w:rsidR="00CE0131" w:rsidRPr="00CE0131" w:rsidRDefault="00CE0131" w:rsidP="00214511">
      <w:pPr>
        <w:spacing w:before="120"/>
        <w:jc w:val="both"/>
        <w:rPr>
          <w:rFonts w:eastAsiaTheme="minorHAnsi" w:cstheme="minorBidi"/>
          <w:b/>
          <w:szCs w:val="28"/>
          <w:lang w:val="pt-BR"/>
        </w:rPr>
      </w:pPr>
      <w:r w:rsidRPr="00CE0131">
        <w:rPr>
          <w:rFonts w:eastAsiaTheme="minorHAnsi" w:cstheme="minorBidi"/>
          <w:b/>
          <w:szCs w:val="28"/>
        </w:rPr>
        <w:t xml:space="preserve">* </w:t>
      </w:r>
      <w:r w:rsidRPr="00CE0131">
        <w:rPr>
          <w:rFonts w:eastAsiaTheme="minorHAnsi" w:cstheme="minorBidi"/>
          <w:b/>
          <w:szCs w:val="28"/>
          <w:lang w:val="pt-BR"/>
        </w:rPr>
        <w:t>Khoanh vào chữ cái đặt trước ý trả lời đúng từ câu 1 đến câu 5.</w:t>
      </w:r>
    </w:p>
    <w:p w:rsidR="00413167" w:rsidRPr="00D03BC4" w:rsidRDefault="00CE0131" w:rsidP="00E16F6A">
      <w:pPr>
        <w:spacing w:after="120"/>
        <w:jc w:val="both"/>
        <w:rPr>
          <w:rFonts w:eastAsiaTheme="minorHAnsi" w:cstheme="minorBidi"/>
          <w:szCs w:val="28"/>
          <w:lang w:val="pt-BR"/>
        </w:rPr>
      </w:pPr>
      <w:r w:rsidRPr="00413167">
        <w:rPr>
          <w:rFonts w:eastAsiaTheme="minorHAnsi" w:cstheme="minorBidi"/>
          <w:b/>
          <w:szCs w:val="22"/>
          <w:u w:val="single"/>
          <w:lang w:val="pt-BR"/>
        </w:rPr>
        <w:t>Câu 1</w:t>
      </w:r>
      <w:r w:rsidRPr="00D03BC4">
        <w:rPr>
          <w:rFonts w:eastAsiaTheme="minorHAnsi" w:cstheme="minorBidi"/>
          <w:b/>
          <w:szCs w:val="22"/>
          <w:lang w:val="pt-BR"/>
        </w:rPr>
        <w:t>. </w:t>
      </w:r>
      <w:r w:rsidRPr="00D03BC4">
        <w:rPr>
          <w:rFonts w:eastAsiaTheme="minorHAnsi" w:cstheme="minorBidi"/>
          <w:szCs w:val="28"/>
          <w:lang w:val="pt-BR"/>
        </w:rPr>
        <w:t xml:space="preserve">(1 điểm) </w:t>
      </w:r>
    </w:p>
    <w:p w:rsidR="00CE0131" w:rsidRDefault="00CE0131" w:rsidP="00413167">
      <w:pPr>
        <w:outlineLvl w:val="0"/>
        <w:rPr>
          <w:rFonts w:eastAsiaTheme="minorHAnsi" w:cstheme="minorBidi"/>
          <w:b/>
          <w:i/>
          <w:szCs w:val="28"/>
        </w:rPr>
      </w:pPr>
      <w:r w:rsidRPr="00CE0131">
        <w:rPr>
          <w:rFonts w:eastAsiaTheme="minorHAnsi" w:cstheme="minorBidi"/>
          <w:b/>
          <w:szCs w:val="28"/>
          <w:lang w:val="vi-VN"/>
        </w:rPr>
        <w:t xml:space="preserve"> </w:t>
      </w:r>
      <w:r w:rsidRPr="00D03BC4">
        <w:rPr>
          <w:rFonts w:eastAsiaTheme="minorHAnsi" w:cstheme="minorBidi"/>
          <w:b/>
          <w:i/>
          <w:szCs w:val="28"/>
          <w:lang w:val="vi-VN"/>
        </w:rPr>
        <w:t xml:space="preserve">a,  </w:t>
      </w:r>
      <w:r w:rsidRPr="00D03BC4">
        <w:rPr>
          <w:rFonts w:eastAsiaTheme="minorHAnsi" w:cstheme="minorBidi"/>
          <w:b/>
          <w:i/>
          <w:szCs w:val="28"/>
          <w:lang w:val="nl-NL"/>
        </w:rPr>
        <w:t>Số liề</w:t>
      </w:r>
      <w:r w:rsidR="00A75C26" w:rsidRPr="00D03BC4">
        <w:rPr>
          <w:rFonts w:eastAsiaTheme="minorHAnsi" w:cstheme="minorBidi"/>
          <w:b/>
          <w:i/>
          <w:szCs w:val="28"/>
          <w:lang w:val="nl-NL"/>
        </w:rPr>
        <w:t>n trước</w:t>
      </w:r>
      <w:r w:rsidRPr="00D03BC4">
        <w:rPr>
          <w:rFonts w:eastAsiaTheme="minorHAnsi" w:cstheme="minorBidi"/>
          <w:b/>
          <w:i/>
          <w:szCs w:val="28"/>
          <w:lang w:val="nl-NL"/>
        </w:rPr>
        <w:t xml:space="preserve"> của số</w:t>
      </w:r>
      <w:r w:rsidR="00A93434">
        <w:rPr>
          <w:rFonts w:eastAsiaTheme="minorHAnsi" w:cstheme="minorBidi"/>
          <w:b/>
          <w:i/>
          <w:szCs w:val="28"/>
          <w:lang w:val="nl-NL"/>
        </w:rPr>
        <w:t xml:space="preserve"> lớn nhất có ba chữ số</w:t>
      </w:r>
      <w:r w:rsidRPr="00D03BC4">
        <w:rPr>
          <w:rFonts w:eastAsiaTheme="minorHAnsi" w:cstheme="minorBidi"/>
          <w:b/>
          <w:i/>
          <w:szCs w:val="28"/>
          <w:lang w:val="nl-NL"/>
        </w:rPr>
        <w:t xml:space="preserve"> là :</w:t>
      </w:r>
      <w:r w:rsidRPr="00D03BC4">
        <w:rPr>
          <w:rFonts w:eastAsiaTheme="minorHAnsi" w:cstheme="minorBidi"/>
          <w:b/>
          <w:i/>
          <w:szCs w:val="28"/>
          <w:lang w:val="vi-VN"/>
        </w:rPr>
        <w:t xml:space="preserve"> </w:t>
      </w:r>
    </w:p>
    <w:p w:rsidR="00A93434" w:rsidRPr="00F5502B" w:rsidRDefault="00A93434" w:rsidP="00A93434">
      <w:pPr>
        <w:spacing w:before="120"/>
      </w:pPr>
      <w:r>
        <w:t xml:space="preserve">        A. 999                      B. 998                     C. 900                        D. 1000</w:t>
      </w:r>
    </w:p>
    <w:p w:rsidR="00E16F6A" w:rsidRPr="00E16F6A" w:rsidRDefault="00E16F6A" w:rsidP="00E16F6A">
      <w:pPr>
        <w:spacing w:before="120"/>
        <w:rPr>
          <w:b/>
          <w:i/>
        </w:rPr>
      </w:pPr>
      <w:r>
        <w:rPr>
          <w:rFonts w:eastAsiaTheme="minorHAnsi" w:cstheme="minorBidi"/>
          <w:b/>
          <w:i/>
          <w:szCs w:val="28"/>
          <w:lang w:val="vi-VN"/>
        </w:rPr>
        <w:t xml:space="preserve">b, </w:t>
      </w:r>
      <w:r w:rsidRPr="00E16F6A">
        <w:rPr>
          <w:b/>
          <w:i/>
        </w:rPr>
        <w:t>Số 575 đọc là:</w:t>
      </w:r>
    </w:p>
    <w:p w:rsidR="00E16F6A" w:rsidRDefault="00E16F6A" w:rsidP="00E16F6A">
      <w:pPr>
        <w:spacing w:before="120"/>
        <w:rPr>
          <w:rFonts w:eastAsiaTheme="minorHAnsi" w:cstheme="minorBidi"/>
          <w:b/>
          <w:i/>
          <w:szCs w:val="28"/>
        </w:rPr>
      </w:pPr>
      <w:r>
        <w:t>A. Năm trăm bảy mươi lăm.          B. Năm bảy lăm            C. Năm trăm bảy mươi năm</w:t>
      </w:r>
      <w:r w:rsidRPr="00D03BC4">
        <w:rPr>
          <w:rFonts w:eastAsiaTheme="minorHAnsi" w:cstheme="minorBidi"/>
          <w:b/>
          <w:i/>
          <w:szCs w:val="28"/>
          <w:lang w:val="vi-VN"/>
        </w:rPr>
        <w:t xml:space="preserve"> </w:t>
      </w:r>
    </w:p>
    <w:p w:rsidR="00CE0131" w:rsidRPr="0029639C" w:rsidRDefault="00CE0131" w:rsidP="00214511">
      <w:pPr>
        <w:spacing w:before="120"/>
        <w:jc w:val="both"/>
        <w:rPr>
          <w:rFonts w:eastAsiaTheme="minorHAnsi" w:cstheme="minorBidi"/>
          <w:b/>
          <w:i/>
          <w:szCs w:val="22"/>
          <w:lang w:val="vi-VN"/>
        </w:rPr>
      </w:pPr>
      <w:r w:rsidRPr="00D03BC4">
        <w:rPr>
          <w:rFonts w:eastAsiaTheme="minorHAnsi" w:cstheme="minorBidi"/>
          <w:b/>
          <w:szCs w:val="22"/>
          <w:u w:val="single"/>
          <w:lang w:val="nl-NL"/>
        </w:rPr>
        <w:t>Câu 2</w:t>
      </w:r>
      <w:r w:rsidRPr="00CE0131">
        <w:rPr>
          <w:rFonts w:eastAsiaTheme="minorHAnsi" w:cstheme="minorBidi"/>
          <w:b/>
          <w:szCs w:val="22"/>
          <w:lang w:val="nl-NL"/>
        </w:rPr>
        <w:t>. </w:t>
      </w:r>
      <w:r w:rsidRPr="00CE0131">
        <w:rPr>
          <w:rFonts w:eastAsiaTheme="minorHAnsi" w:cstheme="minorBidi"/>
          <w:szCs w:val="28"/>
          <w:lang w:val="it-IT"/>
        </w:rPr>
        <w:t xml:space="preserve"> </w:t>
      </w:r>
      <w:r w:rsidRPr="0029639C">
        <w:rPr>
          <w:rFonts w:eastAsiaTheme="minorHAnsi" w:cstheme="minorBidi"/>
          <w:szCs w:val="28"/>
          <w:lang w:val="pt-BR"/>
        </w:rPr>
        <w:t>(0,5 điểm</w:t>
      </w:r>
      <w:r w:rsidRPr="0029639C">
        <w:rPr>
          <w:rFonts w:eastAsiaTheme="minorHAnsi" w:cstheme="minorBidi"/>
          <w:b/>
          <w:i/>
          <w:szCs w:val="28"/>
          <w:lang w:val="pt-BR"/>
        </w:rPr>
        <w:t xml:space="preserve">) </w:t>
      </w:r>
      <w:r w:rsidR="00D03BC4" w:rsidRPr="0029639C">
        <w:rPr>
          <w:rFonts w:eastAsiaTheme="minorHAnsi" w:cstheme="minorBidi"/>
          <w:b/>
          <w:i/>
          <w:szCs w:val="28"/>
          <w:lang w:val="pt-BR"/>
        </w:rPr>
        <w:t xml:space="preserve"> </w:t>
      </w:r>
      <w:r w:rsidR="0029639C">
        <w:rPr>
          <w:rFonts w:eastAsiaTheme="minorHAnsi" w:cstheme="minorBidi"/>
          <w:b/>
          <w:i/>
          <w:szCs w:val="28"/>
          <w:lang w:val="pt-BR"/>
        </w:rPr>
        <w:t xml:space="preserve">   </w:t>
      </w:r>
      <w:r w:rsidR="00D03BC4" w:rsidRPr="0029639C">
        <w:rPr>
          <w:rFonts w:eastAsiaTheme="minorHAnsi" w:cstheme="minorBidi"/>
          <w:b/>
          <w:i/>
          <w:szCs w:val="22"/>
        </w:rPr>
        <w:t>3</w:t>
      </w:r>
      <w:r w:rsidRPr="0029639C">
        <w:rPr>
          <w:rFonts w:eastAsiaTheme="minorHAnsi" w:cstheme="minorBidi"/>
          <w:b/>
          <w:i/>
          <w:szCs w:val="22"/>
          <w:lang w:val="pt-BR"/>
        </w:rPr>
        <w:t>m = ....</w:t>
      </w:r>
      <w:r w:rsidR="00A93434" w:rsidRPr="0029639C">
        <w:rPr>
          <w:rFonts w:eastAsiaTheme="minorHAnsi" w:cstheme="minorBidi"/>
          <w:b/>
          <w:i/>
          <w:szCs w:val="22"/>
          <w:lang w:val="pt-BR"/>
        </w:rPr>
        <w:t xml:space="preserve"> c</w:t>
      </w:r>
      <w:r w:rsidRPr="0029639C">
        <w:rPr>
          <w:rFonts w:eastAsiaTheme="minorHAnsi" w:cstheme="minorBidi"/>
          <w:b/>
          <w:i/>
          <w:szCs w:val="22"/>
          <w:lang w:val="pt-BR"/>
        </w:rPr>
        <w:t xml:space="preserve">m. </w:t>
      </w:r>
      <w:r w:rsidR="0029639C">
        <w:rPr>
          <w:rFonts w:eastAsiaTheme="minorHAnsi" w:cstheme="minorBidi"/>
          <w:b/>
          <w:i/>
          <w:szCs w:val="22"/>
          <w:lang w:val="pt-BR"/>
        </w:rPr>
        <w:t xml:space="preserve"> </w:t>
      </w:r>
      <w:r w:rsidRPr="0029639C">
        <w:rPr>
          <w:rFonts w:eastAsiaTheme="minorHAnsi" w:cstheme="minorBidi"/>
          <w:b/>
          <w:i/>
          <w:szCs w:val="22"/>
          <w:lang w:val="pt-BR"/>
        </w:rPr>
        <w:t>Số thích hợp điền vào chỗ chấm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501"/>
        <w:gridCol w:w="2501"/>
        <w:gridCol w:w="2501"/>
      </w:tblGrid>
      <w:tr w:rsidR="003015F1" w:rsidTr="0048468D">
        <w:trPr>
          <w:trHeight w:val="420"/>
        </w:trPr>
        <w:tc>
          <w:tcPr>
            <w:tcW w:w="2501" w:type="dxa"/>
          </w:tcPr>
          <w:p w:rsidR="003015F1" w:rsidRPr="00C01003" w:rsidRDefault="008D6F18" w:rsidP="00214511">
            <w:pPr>
              <w:spacing w:before="120"/>
              <w:jc w:val="both"/>
              <w:rPr>
                <w:rFonts w:eastAsiaTheme="minorHAnsi" w:cstheme="minorBidi"/>
                <w:bCs/>
                <w:szCs w:val="28"/>
                <w:lang w:val="vi-VN"/>
              </w:rPr>
            </w:pPr>
            <w:r>
              <w:rPr>
                <w:rFonts w:eastAsiaTheme="minorHAnsi" w:cstheme="minorBidi"/>
                <w:bCs/>
                <w:szCs w:val="28"/>
              </w:rPr>
              <w:t xml:space="preserve">      </w:t>
            </w:r>
            <w:r w:rsidR="003015F1" w:rsidRPr="00C01003">
              <w:rPr>
                <w:rFonts w:eastAsiaTheme="minorHAnsi" w:cstheme="minorBidi"/>
                <w:bCs/>
                <w:szCs w:val="28"/>
                <w:lang w:val="vi-VN"/>
              </w:rPr>
              <w:t xml:space="preserve">A. </w:t>
            </w:r>
            <w:r w:rsidR="00A93434">
              <w:rPr>
                <w:rFonts w:eastAsiaTheme="minorHAnsi" w:cstheme="minorBidi"/>
                <w:bCs/>
                <w:szCs w:val="28"/>
              </w:rPr>
              <w:t>3</w:t>
            </w:r>
            <w:r w:rsidR="00C01003" w:rsidRPr="00C01003">
              <w:rPr>
                <w:rFonts w:eastAsiaTheme="minorHAnsi" w:cstheme="minorBidi"/>
                <w:bCs/>
                <w:szCs w:val="28"/>
                <w:lang w:val="vi-VN"/>
              </w:rPr>
              <w:t>0</w:t>
            </w:r>
          </w:p>
        </w:tc>
        <w:tc>
          <w:tcPr>
            <w:tcW w:w="2501" w:type="dxa"/>
          </w:tcPr>
          <w:p w:rsidR="003015F1" w:rsidRPr="00C01003" w:rsidRDefault="008D6F18" w:rsidP="00214511">
            <w:pPr>
              <w:spacing w:before="120"/>
              <w:jc w:val="both"/>
              <w:rPr>
                <w:rFonts w:eastAsiaTheme="minorHAnsi" w:cstheme="minorBidi"/>
                <w:bCs/>
                <w:szCs w:val="28"/>
                <w:lang w:val="vi-VN"/>
              </w:rPr>
            </w:pPr>
            <w:r>
              <w:rPr>
                <w:rFonts w:eastAsiaTheme="minorHAnsi" w:cstheme="minorBidi"/>
                <w:bCs/>
                <w:szCs w:val="28"/>
              </w:rPr>
              <w:t xml:space="preserve">       </w:t>
            </w:r>
            <w:r w:rsidR="00A93434">
              <w:rPr>
                <w:rFonts w:eastAsiaTheme="minorHAnsi" w:cstheme="minorBidi"/>
                <w:bCs/>
                <w:szCs w:val="28"/>
                <w:lang w:val="vi-VN"/>
              </w:rPr>
              <w:t xml:space="preserve">B. </w:t>
            </w:r>
            <w:r w:rsidR="00A93434">
              <w:rPr>
                <w:rFonts w:eastAsiaTheme="minorHAnsi" w:cstheme="minorBidi"/>
                <w:bCs/>
                <w:szCs w:val="28"/>
              </w:rPr>
              <w:t>3</w:t>
            </w:r>
            <w:r w:rsidR="00C01003" w:rsidRPr="00C01003">
              <w:rPr>
                <w:rFonts w:eastAsiaTheme="minorHAnsi" w:cstheme="minorBidi"/>
                <w:bCs/>
                <w:szCs w:val="28"/>
                <w:lang w:val="vi-VN"/>
              </w:rPr>
              <w:t>00</w:t>
            </w:r>
          </w:p>
        </w:tc>
        <w:tc>
          <w:tcPr>
            <w:tcW w:w="2501" w:type="dxa"/>
          </w:tcPr>
          <w:p w:rsidR="003015F1" w:rsidRPr="00A93434" w:rsidRDefault="008D6F18" w:rsidP="00214511">
            <w:pPr>
              <w:spacing w:before="120"/>
              <w:jc w:val="both"/>
              <w:rPr>
                <w:rFonts w:eastAsiaTheme="minorHAnsi" w:cstheme="minorBidi"/>
                <w:bCs/>
                <w:szCs w:val="28"/>
              </w:rPr>
            </w:pPr>
            <w:r>
              <w:rPr>
                <w:rFonts w:eastAsiaTheme="minorHAnsi" w:cstheme="minorBidi"/>
                <w:bCs/>
                <w:szCs w:val="28"/>
              </w:rPr>
              <w:t xml:space="preserve">      </w:t>
            </w:r>
            <w:r w:rsidR="00C01003" w:rsidRPr="00C01003">
              <w:rPr>
                <w:rFonts w:eastAsiaTheme="minorHAnsi" w:cstheme="minorBidi"/>
                <w:bCs/>
                <w:szCs w:val="28"/>
                <w:lang w:val="vi-VN"/>
              </w:rPr>
              <w:t xml:space="preserve">C. </w:t>
            </w:r>
            <w:r w:rsidR="00A93434">
              <w:rPr>
                <w:rFonts w:eastAsiaTheme="minorHAnsi" w:cstheme="minorBidi"/>
                <w:bCs/>
                <w:szCs w:val="28"/>
              </w:rPr>
              <w:t>3</w:t>
            </w:r>
          </w:p>
        </w:tc>
        <w:tc>
          <w:tcPr>
            <w:tcW w:w="2501" w:type="dxa"/>
          </w:tcPr>
          <w:p w:rsidR="003015F1" w:rsidRPr="00C01003" w:rsidRDefault="00A93434" w:rsidP="00214511">
            <w:pPr>
              <w:spacing w:before="120"/>
              <w:jc w:val="both"/>
              <w:rPr>
                <w:rFonts w:eastAsiaTheme="minorHAnsi" w:cstheme="minorBidi"/>
                <w:bCs/>
                <w:szCs w:val="28"/>
                <w:lang w:val="vi-VN"/>
              </w:rPr>
            </w:pPr>
            <w:r>
              <w:rPr>
                <w:rFonts w:eastAsiaTheme="minorHAnsi" w:cstheme="minorBidi"/>
                <w:bCs/>
                <w:szCs w:val="28"/>
                <w:lang w:val="vi-VN"/>
              </w:rPr>
              <w:t xml:space="preserve">D. </w:t>
            </w:r>
            <w:r>
              <w:rPr>
                <w:rFonts w:eastAsiaTheme="minorHAnsi" w:cstheme="minorBidi"/>
                <w:bCs/>
                <w:szCs w:val="28"/>
              </w:rPr>
              <w:t>3</w:t>
            </w:r>
            <w:r w:rsidR="00C01003" w:rsidRPr="00C01003">
              <w:rPr>
                <w:rFonts w:eastAsiaTheme="minorHAnsi" w:cstheme="minorBidi"/>
                <w:bCs/>
                <w:szCs w:val="28"/>
                <w:lang w:val="vi-VN"/>
              </w:rPr>
              <w:t>000</w:t>
            </w:r>
          </w:p>
        </w:tc>
      </w:tr>
    </w:tbl>
    <w:p w:rsidR="00FA6173" w:rsidRPr="0029639C" w:rsidRDefault="00CE0131" w:rsidP="00214511">
      <w:pPr>
        <w:spacing w:before="120"/>
        <w:jc w:val="both"/>
        <w:rPr>
          <w:b/>
          <w:i/>
          <w:lang w:val="nb-NO"/>
        </w:rPr>
      </w:pPr>
      <w:r w:rsidRPr="00A93434">
        <w:rPr>
          <w:rFonts w:eastAsiaTheme="minorHAnsi" w:cstheme="minorBidi"/>
          <w:b/>
          <w:bCs/>
          <w:szCs w:val="28"/>
          <w:u w:val="single"/>
          <w:lang w:val="pt-BR"/>
        </w:rPr>
        <w:t>Câu 3</w:t>
      </w:r>
      <w:r w:rsidRPr="00CE0131">
        <w:rPr>
          <w:rFonts w:eastAsiaTheme="minorHAnsi" w:cstheme="minorBidi"/>
          <w:b/>
          <w:bCs/>
          <w:szCs w:val="28"/>
          <w:lang w:val="pt-BR"/>
        </w:rPr>
        <w:t>.</w:t>
      </w:r>
      <w:r w:rsidRPr="00CE0131">
        <w:rPr>
          <w:rFonts w:eastAsiaTheme="minorHAnsi" w:cstheme="minorBidi"/>
          <w:b/>
          <w:bCs/>
          <w:szCs w:val="28"/>
          <w:lang w:val="it-IT"/>
        </w:rPr>
        <w:t xml:space="preserve"> </w:t>
      </w:r>
      <w:r w:rsidRPr="0029639C">
        <w:rPr>
          <w:rFonts w:eastAsiaTheme="minorHAnsi" w:cstheme="minorBidi"/>
          <w:szCs w:val="28"/>
          <w:lang w:val="nl-NL"/>
        </w:rPr>
        <w:t>(</w:t>
      </w:r>
      <w:r w:rsidR="00220721" w:rsidRPr="0029639C">
        <w:rPr>
          <w:rFonts w:eastAsiaTheme="minorHAnsi" w:cstheme="minorBidi"/>
          <w:szCs w:val="28"/>
          <w:lang w:val="it-IT"/>
        </w:rPr>
        <w:t>0</w:t>
      </w:r>
      <w:r w:rsidR="00220721" w:rsidRPr="0029639C">
        <w:rPr>
          <w:rFonts w:eastAsiaTheme="minorHAnsi" w:cstheme="minorBidi"/>
          <w:szCs w:val="28"/>
          <w:lang w:val="vi-VN"/>
        </w:rPr>
        <w:t>,5</w:t>
      </w:r>
      <w:r w:rsidRPr="0029639C">
        <w:rPr>
          <w:rFonts w:eastAsiaTheme="minorHAnsi" w:cstheme="minorBidi"/>
          <w:szCs w:val="28"/>
          <w:lang w:val="it-IT"/>
        </w:rPr>
        <w:t xml:space="preserve"> </w:t>
      </w:r>
      <w:r w:rsidRPr="0029639C">
        <w:rPr>
          <w:rFonts w:eastAsiaTheme="minorHAnsi" w:cstheme="minorBidi"/>
          <w:szCs w:val="28"/>
          <w:lang w:val="nl-NL"/>
        </w:rPr>
        <w:t>điểm)</w:t>
      </w:r>
      <w:r w:rsidRPr="00CE0131">
        <w:rPr>
          <w:rFonts w:eastAsiaTheme="minorHAnsi" w:cstheme="minorBidi"/>
          <w:i/>
          <w:szCs w:val="28"/>
          <w:lang w:val="nl-NL"/>
        </w:rPr>
        <w:t xml:space="preserve"> </w:t>
      </w:r>
      <w:r w:rsidR="00A93434">
        <w:rPr>
          <w:rFonts w:eastAsiaTheme="minorHAnsi" w:cstheme="minorBidi"/>
          <w:i/>
          <w:szCs w:val="28"/>
          <w:lang w:val="nl-NL"/>
        </w:rPr>
        <w:t xml:space="preserve">    </w:t>
      </w:r>
      <w:r w:rsidR="00E16F6A" w:rsidRPr="0029639C">
        <w:rPr>
          <w:b/>
          <w:i/>
          <w:lang w:val="nb-NO"/>
        </w:rPr>
        <w:t>20</w:t>
      </w:r>
      <w:r w:rsidR="00FA6173" w:rsidRPr="0029639C">
        <w:rPr>
          <w:b/>
          <w:i/>
          <w:lang w:val="nb-NO"/>
        </w:rPr>
        <w:t xml:space="preserve"> giờ còn gọi là ........</w:t>
      </w:r>
    </w:p>
    <w:tbl>
      <w:tblPr>
        <w:tblW w:w="0" w:type="auto"/>
        <w:tblLook w:val="04A0" w:firstRow="1" w:lastRow="0" w:firstColumn="1" w:lastColumn="0" w:noHBand="0" w:noVBand="1"/>
      </w:tblPr>
      <w:tblGrid>
        <w:gridCol w:w="2572"/>
        <w:gridCol w:w="2556"/>
        <w:gridCol w:w="2583"/>
        <w:gridCol w:w="2569"/>
      </w:tblGrid>
      <w:tr w:rsidR="00FA6173" w:rsidRPr="00FA6173" w:rsidTr="002D3AE6">
        <w:tc>
          <w:tcPr>
            <w:tcW w:w="2799" w:type="dxa"/>
          </w:tcPr>
          <w:p w:rsidR="00FA6173" w:rsidRPr="00FA6173" w:rsidRDefault="00E16F6A" w:rsidP="00214511">
            <w:pPr>
              <w:spacing w:before="120"/>
              <w:jc w:val="center"/>
              <w:rPr>
                <w:lang w:val="nb-NO"/>
              </w:rPr>
            </w:pPr>
            <w:r>
              <w:rPr>
                <w:lang w:val="nb-NO"/>
              </w:rPr>
              <w:t>A. 8</w:t>
            </w:r>
            <w:r w:rsidR="00FA6173" w:rsidRPr="00FA6173">
              <w:rPr>
                <w:lang w:val="nb-NO"/>
              </w:rPr>
              <w:t xml:space="preserve"> giờ sáng </w:t>
            </w:r>
          </w:p>
        </w:tc>
        <w:tc>
          <w:tcPr>
            <w:tcW w:w="2799" w:type="dxa"/>
          </w:tcPr>
          <w:p w:rsidR="00FA6173" w:rsidRPr="00FA6173" w:rsidRDefault="00E16F6A" w:rsidP="00214511">
            <w:pPr>
              <w:spacing w:before="120"/>
              <w:jc w:val="center"/>
              <w:rPr>
                <w:lang w:val="nb-NO"/>
              </w:rPr>
            </w:pPr>
            <w:r>
              <w:rPr>
                <w:lang w:val="nb-NO"/>
              </w:rPr>
              <w:t>B. 8</w:t>
            </w:r>
            <w:r w:rsidR="00FA6173" w:rsidRPr="00FA6173">
              <w:rPr>
                <w:lang w:val="nb-NO"/>
              </w:rPr>
              <w:t xml:space="preserve"> giờ </w:t>
            </w:r>
            <w:r>
              <w:rPr>
                <w:lang w:val="nb-NO"/>
              </w:rPr>
              <w:t>tối</w:t>
            </w:r>
          </w:p>
        </w:tc>
        <w:tc>
          <w:tcPr>
            <w:tcW w:w="2799" w:type="dxa"/>
          </w:tcPr>
          <w:p w:rsidR="00FA6173" w:rsidRPr="00FA6173" w:rsidRDefault="008D6F18" w:rsidP="008D6F18">
            <w:pPr>
              <w:spacing w:before="120"/>
              <w:rPr>
                <w:lang w:val="nb-NO"/>
              </w:rPr>
            </w:pPr>
            <w:r>
              <w:rPr>
                <w:lang w:val="nb-NO"/>
              </w:rPr>
              <w:t xml:space="preserve"> C. 6</w:t>
            </w:r>
            <w:r w:rsidR="00FA6173" w:rsidRPr="00FA6173">
              <w:rPr>
                <w:lang w:val="nb-NO"/>
              </w:rPr>
              <w:t xml:space="preserve"> giờ chiều</w:t>
            </w:r>
          </w:p>
        </w:tc>
        <w:tc>
          <w:tcPr>
            <w:tcW w:w="2799" w:type="dxa"/>
          </w:tcPr>
          <w:p w:rsidR="00FA6173" w:rsidRPr="00FA6173" w:rsidRDefault="008D6F18" w:rsidP="008D6F18">
            <w:pPr>
              <w:spacing w:before="120"/>
              <w:rPr>
                <w:lang w:val="nb-NO"/>
              </w:rPr>
            </w:pPr>
            <w:r>
              <w:rPr>
                <w:lang w:val="nb-NO"/>
              </w:rPr>
              <w:t>D. 10</w:t>
            </w:r>
            <w:r w:rsidR="00FA6173" w:rsidRPr="00FA6173">
              <w:rPr>
                <w:lang w:val="nb-NO"/>
              </w:rPr>
              <w:t xml:space="preserve"> giờ </w:t>
            </w:r>
            <w:r>
              <w:rPr>
                <w:lang w:val="nb-NO"/>
              </w:rPr>
              <w:t>đêm</w:t>
            </w:r>
          </w:p>
        </w:tc>
      </w:tr>
    </w:tbl>
    <w:p w:rsidR="00CE0131" w:rsidRPr="0029639C" w:rsidRDefault="00CE0131" w:rsidP="00214511">
      <w:pPr>
        <w:spacing w:before="120"/>
        <w:rPr>
          <w:rFonts w:eastAsiaTheme="minorHAnsi" w:cstheme="minorBidi"/>
          <w:b/>
          <w:i/>
          <w:spacing w:val="-6"/>
          <w:szCs w:val="28"/>
          <w:lang w:val="vi-VN"/>
        </w:rPr>
      </w:pPr>
      <w:r w:rsidRPr="00A93434">
        <w:rPr>
          <w:rFonts w:eastAsiaTheme="minorHAnsi" w:cstheme="minorBidi"/>
          <w:b/>
          <w:szCs w:val="28"/>
          <w:u w:val="single"/>
          <w:lang w:val="it-IT"/>
        </w:rPr>
        <w:t>Câu 4</w:t>
      </w:r>
      <w:r w:rsidRPr="00CE0131">
        <w:rPr>
          <w:rFonts w:eastAsiaTheme="minorHAnsi" w:cstheme="minorBidi"/>
          <w:b/>
          <w:szCs w:val="28"/>
          <w:lang w:val="it-IT"/>
        </w:rPr>
        <w:t xml:space="preserve">. </w:t>
      </w:r>
      <w:r w:rsidR="00220721" w:rsidRPr="0029639C">
        <w:rPr>
          <w:rFonts w:eastAsiaTheme="minorHAnsi" w:cstheme="minorBidi"/>
          <w:szCs w:val="28"/>
          <w:lang w:val="it-IT"/>
        </w:rPr>
        <w:t>(0</w:t>
      </w:r>
      <w:r w:rsidR="00220721" w:rsidRPr="0029639C">
        <w:rPr>
          <w:rFonts w:eastAsiaTheme="minorHAnsi" w:cstheme="minorBidi"/>
          <w:szCs w:val="28"/>
          <w:lang w:val="vi-VN"/>
        </w:rPr>
        <w:t>,5</w:t>
      </w:r>
      <w:r w:rsidRPr="0029639C">
        <w:rPr>
          <w:rFonts w:eastAsiaTheme="minorHAnsi" w:cstheme="minorBidi"/>
          <w:szCs w:val="28"/>
          <w:lang w:val="it-IT"/>
        </w:rPr>
        <w:t xml:space="preserve"> điểm</w:t>
      </w:r>
      <w:r w:rsidRPr="0029639C">
        <w:rPr>
          <w:rFonts w:eastAsiaTheme="minorHAnsi" w:cstheme="minorBidi"/>
          <w:b/>
          <w:i/>
          <w:szCs w:val="28"/>
          <w:lang w:val="it-IT"/>
        </w:rPr>
        <w:t xml:space="preserve">) </w:t>
      </w:r>
      <w:r w:rsidR="00E16F6A" w:rsidRPr="0029639C">
        <w:rPr>
          <w:rFonts w:eastAsiaTheme="minorHAnsi" w:cstheme="minorBidi"/>
          <w:b/>
          <w:i/>
          <w:szCs w:val="28"/>
          <w:lang w:val="it-IT"/>
        </w:rPr>
        <w:t xml:space="preserve">   </w:t>
      </w:r>
      <w:r w:rsidRPr="0029639C">
        <w:rPr>
          <w:rFonts w:eastAsiaTheme="minorHAnsi" w:cstheme="minorBidi"/>
          <w:b/>
          <w:i/>
          <w:spacing w:val="-6"/>
          <w:szCs w:val="28"/>
          <w:lang w:val="it-IT"/>
        </w:rPr>
        <w:t xml:space="preserve">Số bị chia là </w:t>
      </w:r>
      <w:r w:rsidR="008D6F18" w:rsidRPr="0029639C">
        <w:rPr>
          <w:rFonts w:eastAsiaTheme="minorHAnsi" w:cstheme="minorBidi"/>
          <w:b/>
          <w:i/>
          <w:spacing w:val="-6"/>
          <w:szCs w:val="28"/>
        </w:rPr>
        <w:t>3</w:t>
      </w:r>
      <w:r w:rsidR="00C01003" w:rsidRPr="0029639C">
        <w:rPr>
          <w:rFonts w:eastAsiaTheme="minorHAnsi" w:cstheme="minorBidi"/>
          <w:b/>
          <w:i/>
          <w:spacing w:val="-6"/>
          <w:szCs w:val="28"/>
          <w:lang w:val="vi-VN"/>
        </w:rPr>
        <w:t>5</w:t>
      </w:r>
      <w:r w:rsidRPr="0029639C">
        <w:rPr>
          <w:rFonts w:eastAsiaTheme="minorHAnsi" w:cstheme="minorBidi"/>
          <w:b/>
          <w:i/>
          <w:spacing w:val="-6"/>
          <w:szCs w:val="28"/>
          <w:lang w:val="it-IT"/>
        </w:rPr>
        <w:t xml:space="preserve"> và số chia là </w:t>
      </w:r>
      <w:r w:rsidRPr="0029639C">
        <w:rPr>
          <w:rFonts w:eastAsiaTheme="minorHAnsi" w:cstheme="minorBidi"/>
          <w:b/>
          <w:i/>
          <w:spacing w:val="-6"/>
          <w:szCs w:val="28"/>
          <w:lang w:val="vi-VN"/>
        </w:rPr>
        <w:t>5</w:t>
      </w:r>
      <w:r w:rsidRPr="0029639C">
        <w:rPr>
          <w:rFonts w:eastAsiaTheme="minorHAnsi" w:cstheme="minorBidi"/>
          <w:b/>
          <w:i/>
          <w:spacing w:val="-6"/>
          <w:szCs w:val="28"/>
          <w:lang w:val="it-IT"/>
        </w:rPr>
        <w:t xml:space="preserve">. </w:t>
      </w:r>
      <w:r w:rsidRPr="0029639C">
        <w:rPr>
          <w:rFonts w:eastAsiaTheme="minorHAnsi" w:cstheme="minorBidi"/>
          <w:b/>
          <w:i/>
          <w:spacing w:val="-6"/>
          <w:szCs w:val="28"/>
          <w:lang w:val="fr-FR"/>
        </w:rPr>
        <w:t>Vậy thương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2512"/>
        <w:gridCol w:w="2512"/>
        <w:gridCol w:w="2512"/>
      </w:tblGrid>
      <w:tr w:rsidR="00C01003" w:rsidTr="0048468D">
        <w:trPr>
          <w:trHeight w:val="428"/>
        </w:trPr>
        <w:tc>
          <w:tcPr>
            <w:tcW w:w="2512" w:type="dxa"/>
          </w:tcPr>
          <w:p w:rsidR="00C01003" w:rsidRPr="008D6F18" w:rsidRDefault="008D6F18" w:rsidP="00214511">
            <w:pPr>
              <w:spacing w:before="120"/>
              <w:jc w:val="both"/>
              <w:rPr>
                <w:rFonts w:eastAsiaTheme="minorHAnsi" w:cstheme="minorBidi"/>
                <w:szCs w:val="28"/>
              </w:rPr>
            </w:pPr>
            <w:r>
              <w:rPr>
                <w:rFonts w:eastAsiaTheme="minorHAnsi" w:cstheme="minorBidi"/>
                <w:szCs w:val="28"/>
              </w:rPr>
              <w:t xml:space="preserve">     </w:t>
            </w:r>
            <w:r w:rsidR="00C01003">
              <w:rPr>
                <w:rFonts w:eastAsiaTheme="minorHAnsi" w:cstheme="minorBidi"/>
                <w:szCs w:val="28"/>
                <w:lang w:val="vi-VN"/>
              </w:rPr>
              <w:t xml:space="preserve">A. </w:t>
            </w:r>
            <w:r>
              <w:rPr>
                <w:rFonts w:eastAsiaTheme="minorHAnsi" w:cstheme="minorBidi"/>
                <w:szCs w:val="28"/>
              </w:rPr>
              <w:t>6</w:t>
            </w:r>
          </w:p>
        </w:tc>
        <w:tc>
          <w:tcPr>
            <w:tcW w:w="2512" w:type="dxa"/>
          </w:tcPr>
          <w:p w:rsidR="00C01003" w:rsidRDefault="008D6F18" w:rsidP="00214511">
            <w:pPr>
              <w:spacing w:before="120"/>
              <w:jc w:val="both"/>
              <w:rPr>
                <w:rFonts w:eastAsiaTheme="minorHAnsi" w:cstheme="minorBidi"/>
                <w:szCs w:val="28"/>
                <w:lang w:val="vi-VN"/>
              </w:rPr>
            </w:pPr>
            <w:r>
              <w:rPr>
                <w:rFonts w:eastAsiaTheme="minorHAnsi" w:cstheme="minorBidi"/>
                <w:szCs w:val="28"/>
                <w:lang w:val="vi-VN"/>
              </w:rPr>
              <w:t xml:space="preserve">B. </w:t>
            </w:r>
            <w:r>
              <w:rPr>
                <w:rFonts w:eastAsiaTheme="minorHAnsi" w:cstheme="minorBidi"/>
                <w:szCs w:val="28"/>
              </w:rPr>
              <w:t>3</w:t>
            </w:r>
            <w:r w:rsidR="00C01003">
              <w:rPr>
                <w:rFonts w:eastAsiaTheme="minorHAnsi" w:cstheme="minorBidi"/>
                <w:szCs w:val="28"/>
                <w:lang w:val="vi-VN"/>
              </w:rPr>
              <w:t>0</w:t>
            </w:r>
          </w:p>
        </w:tc>
        <w:tc>
          <w:tcPr>
            <w:tcW w:w="2512" w:type="dxa"/>
          </w:tcPr>
          <w:p w:rsidR="00C01003" w:rsidRPr="008D6F18" w:rsidRDefault="00C01003" w:rsidP="00214511">
            <w:pPr>
              <w:spacing w:before="120"/>
              <w:jc w:val="both"/>
              <w:rPr>
                <w:rFonts w:eastAsiaTheme="minorHAnsi" w:cstheme="minorBidi"/>
                <w:szCs w:val="28"/>
              </w:rPr>
            </w:pPr>
            <w:r>
              <w:rPr>
                <w:rFonts w:eastAsiaTheme="minorHAnsi" w:cstheme="minorBidi"/>
                <w:szCs w:val="28"/>
                <w:lang w:val="vi-VN"/>
              </w:rPr>
              <w:t xml:space="preserve">C. </w:t>
            </w:r>
            <w:r w:rsidR="008D6F18">
              <w:rPr>
                <w:rFonts w:eastAsiaTheme="minorHAnsi" w:cstheme="minorBidi"/>
                <w:szCs w:val="28"/>
              </w:rPr>
              <w:t>7</w:t>
            </w:r>
          </w:p>
        </w:tc>
        <w:tc>
          <w:tcPr>
            <w:tcW w:w="2512" w:type="dxa"/>
          </w:tcPr>
          <w:p w:rsidR="00C01003" w:rsidRDefault="008D6F18" w:rsidP="00214511">
            <w:pPr>
              <w:spacing w:before="120"/>
              <w:jc w:val="both"/>
              <w:rPr>
                <w:rFonts w:eastAsiaTheme="minorHAnsi" w:cstheme="minorBidi"/>
                <w:szCs w:val="28"/>
                <w:lang w:val="vi-VN"/>
              </w:rPr>
            </w:pPr>
            <w:r>
              <w:rPr>
                <w:rFonts w:eastAsiaTheme="minorHAnsi" w:cstheme="minorBidi"/>
                <w:szCs w:val="28"/>
                <w:lang w:val="vi-VN"/>
              </w:rPr>
              <w:t xml:space="preserve">D. </w:t>
            </w:r>
            <w:r>
              <w:rPr>
                <w:rFonts w:eastAsiaTheme="minorHAnsi" w:cstheme="minorBidi"/>
                <w:szCs w:val="28"/>
              </w:rPr>
              <w:t>4</w:t>
            </w:r>
            <w:r w:rsidR="00C01003">
              <w:rPr>
                <w:rFonts w:eastAsiaTheme="minorHAnsi" w:cstheme="minorBidi"/>
                <w:szCs w:val="28"/>
                <w:lang w:val="vi-VN"/>
              </w:rPr>
              <w:t>0</w:t>
            </w:r>
          </w:p>
        </w:tc>
      </w:tr>
    </w:tbl>
    <w:p w:rsidR="00CE0131" w:rsidRDefault="00CE0131" w:rsidP="00214511">
      <w:pPr>
        <w:spacing w:before="120"/>
        <w:jc w:val="both"/>
        <w:rPr>
          <w:rFonts w:eastAsiaTheme="minorHAnsi" w:cstheme="minorBidi"/>
          <w:spacing w:val="-8"/>
          <w:szCs w:val="22"/>
          <w:lang w:val="vi-VN"/>
        </w:rPr>
      </w:pPr>
      <w:r w:rsidRPr="00A93434">
        <w:rPr>
          <w:rFonts w:eastAsiaTheme="minorHAnsi" w:cstheme="minorBidi"/>
          <w:b/>
          <w:szCs w:val="22"/>
          <w:u w:val="single"/>
          <w:lang w:val="fr-FR"/>
        </w:rPr>
        <w:t>Câu 5</w:t>
      </w:r>
      <w:r w:rsidRPr="00CE0131">
        <w:rPr>
          <w:rFonts w:eastAsiaTheme="minorHAnsi" w:cstheme="minorBidi"/>
          <w:b/>
          <w:szCs w:val="22"/>
          <w:lang w:val="fr-FR"/>
        </w:rPr>
        <w:t xml:space="preserve">. </w:t>
      </w:r>
      <w:r w:rsidRPr="0029639C">
        <w:rPr>
          <w:rFonts w:eastAsiaTheme="minorHAnsi" w:cstheme="minorBidi"/>
          <w:szCs w:val="22"/>
          <w:lang w:val="fr-FR"/>
        </w:rPr>
        <w:t>(0,5điểm)</w:t>
      </w:r>
      <w:r w:rsidRPr="00CE0131">
        <w:rPr>
          <w:rFonts w:eastAsiaTheme="minorHAnsi" w:cstheme="minorBidi"/>
          <w:b/>
          <w:szCs w:val="22"/>
          <w:lang w:val="fr-FR"/>
        </w:rPr>
        <w:t xml:space="preserve"> </w:t>
      </w:r>
      <w:r w:rsidRPr="0029639C">
        <w:rPr>
          <w:rFonts w:eastAsiaTheme="minorHAnsi" w:cstheme="minorBidi"/>
          <w:b/>
          <w:i/>
          <w:spacing w:val="-8"/>
          <w:szCs w:val="22"/>
          <w:lang w:val="fr-FR"/>
        </w:rPr>
        <w:t>Thứ</w:t>
      </w:r>
      <w:r w:rsidR="008D6F18" w:rsidRPr="0029639C">
        <w:rPr>
          <w:rFonts w:eastAsiaTheme="minorHAnsi" w:cstheme="minorBidi"/>
          <w:b/>
          <w:i/>
          <w:spacing w:val="-8"/>
          <w:szCs w:val="22"/>
          <w:lang w:val="fr-FR"/>
        </w:rPr>
        <w:t xml:space="preserve"> ba</w:t>
      </w:r>
      <w:r w:rsidRPr="0029639C">
        <w:rPr>
          <w:rFonts w:eastAsiaTheme="minorHAnsi" w:cstheme="minorBidi"/>
          <w:b/>
          <w:i/>
          <w:spacing w:val="-8"/>
          <w:szCs w:val="22"/>
          <w:lang w:val="fr-FR"/>
        </w:rPr>
        <w:t xml:space="preserve"> tuần này là ngày </w:t>
      </w:r>
      <w:r w:rsidR="008D6F18" w:rsidRPr="0029639C">
        <w:rPr>
          <w:rFonts w:eastAsiaTheme="minorHAnsi" w:cstheme="minorBidi"/>
          <w:b/>
          <w:i/>
          <w:spacing w:val="-8"/>
          <w:szCs w:val="22"/>
        </w:rPr>
        <w:t>14</w:t>
      </w:r>
      <w:r w:rsidRPr="0029639C">
        <w:rPr>
          <w:rFonts w:eastAsiaTheme="minorHAnsi" w:cstheme="minorBidi"/>
          <w:b/>
          <w:i/>
          <w:spacing w:val="-8"/>
          <w:szCs w:val="22"/>
          <w:lang w:val="fr-FR"/>
        </w:rPr>
        <w:t xml:space="preserve"> tháng </w:t>
      </w:r>
      <w:r w:rsidR="008D6F18" w:rsidRPr="0029639C">
        <w:rPr>
          <w:rFonts w:eastAsiaTheme="minorHAnsi" w:cstheme="minorBidi"/>
          <w:b/>
          <w:i/>
          <w:spacing w:val="-8"/>
          <w:szCs w:val="22"/>
        </w:rPr>
        <w:t>6</w:t>
      </w:r>
      <w:r w:rsidRPr="0029639C">
        <w:rPr>
          <w:rFonts w:eastAsiaTheme="minorHAnsi" w:cstheme="minorBidi"/>
          <w:b/>
          <w:i/>
          <w:spacing w:val="-8"/>
          <w:szCs w:val="22"/>
          <w:lang w:val="fr-FR"/>
        </w:rPr>
        <w:t xml:space="preserve">. Thứ </w:t>
      </w:r>
      <w:r w:rsidR="008D6F18" w:rsidRPr="0029639C">
        <w:rPr>
          <w:rFonts w:eastAsiaTheme="minorHAnsi" w:cstheme="minorBidi"/>
          <w:b/>
          <w:i/>
          <w:spacing w:val="-8"/>
          <w:szCs w:val="22"/>
        </w:rPr>
        <w:t>ba</w:t>
      </w:r>
      <w:r w:rsidRPr="0029639C">
        <w:rPr>
          <w:rFonts w:eastAsiaTheme="minorHAnsi" w:cstheme="minorBidi"/>
          <w:b/>
          <w:i/>
          <w:spacing w:val="-8"/>
          <w:szCs w:val="22"/>
          <w:lang w:val="fr-FR"/>
        </w:rPr>
        <w:t xml:space="preserve"> tuầ</w:t>
      </w:r>
      <w:r w:rsidR="008D6F18" w:rsidRPr="0029639C">
        <w:rPr>
          <w:rFonts w:eastAsiaTheme="minorHAnsi" w:cstheme="minorBidi"/>
          <w:b/>
          <w:i/>
          <w:spacing w:val="-8"/>
          <w:szCs w:val="22"/>
          <w:lang w:val="fr-FR"/>
        </w:rPr>
        <w:t>n trước</w:t>
      </w:r>
      <w:r w:rsidRPr="0029639C">
        <w:rPr>
          <w:rFonts w:eastAsiaTheme="minorHAnsi" w:cstheme="minorBidi"/>
          <w:b/>
          <w:i/>
          <w:spacing w:val="-8"/>
          <w:szCs w:val="22"/>
          <w:lang w:val="fr-FR"/>
        </w:rPr>
        <w:t xml:space="preserve"> là ngày: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516"/>
        <w:gridCol w:w="2516"/>
        <w:gridCol w:w="2516"/>
      </w:tblGrid>
      <w:tr w:rsidR="00C01003" w:rsidRPr="00C01003" w:rsidTr="0048468D">
        <w:trPr>
          <w:trHeight w:val="420"/>
        </w:trPr>
        <w:tc>
          <w:tcPr>
            <w:tcW w:w="2516" w:type="dxa"/>
          </w:tcPr>
          <w:p w:rsidR="00C01003" w:rsidRPr="008D6F18" w:rsidRDefault="00C01003" w:rsidP="00214511">
            <w:pPr>
              <w:spacing w:before="120"/>
              <w:jc w:val="both"/>
              <w:rPr>
                <w:rFonts w:eastAsiaTheme="minorHAnsi" w:cstheme="minorBidi"/>
                <w:spacing w:val="-8"/>
              </w:rPr>
            </w:pPr>
            <w:r w:rsidRPr="00C01003">
              <w:rPr>
                <w:rFonts w:eastAsiaTheme="minorHAnsi" w:cstheme="minorBidi"/>
                <w:spacing w:val="-8"/>
                <w:lang w:val="vi-VN"/>
              </w:rPr>
              <w:t xml:space="preserve">A. </w:t>
            </w:r>
            <w:r w:rsidR="008D6F18">
              <w:rPr>
                <w:rFonts w:eastAsiaTheme="minorHAnsi" w:cstheme="minorBidi"/>
                <w:spacing w:val="-8"/>
              </w:rPr>
              <w:t>8</w:t>
            </w:r>
          </w:p>
        </w:tc>
        <w:tc>
          <w:tcPr>
            <w:tcW w:w="2516" w:type="dxa"/>
          </w:tcPr>
          <w:p w:rsidR="00C01003" w:rsidRPr="00C01003" w:rsidRDefault="00413167" w:rsidP="00214511">
            <w:pPr>
              <w:spacing w:before="120"/>
              <w:jc w:val="both"/>
              <w:rPr>
                <w:rFonts w:eastAsiaTheme="minorHAnsi" w:cstheme="minorBidi"/>
                <w:spacing w:val="-8"/>
                <w:lang w:val="vi-VN"/>
              </w:rPr>
            </w:pPr>
            <w:r>
              <w:rPr>
                <w:rFonts w:eastAsiaTheme="minorHAnsi" w:cstheme="minorBidi"/>
                <w:noProof/>
                <w:spacing w:val="-8"/>
              </w:rPr>
              <w:drawing>
                <wp:anchor distT="0" distB="0" distL="114300" distR="114300" simplePos="0" relativeHeight="251661312" behindDoc="0" locked="0" layoutInCell="1" allowOverlap="1">
                  <wp:simplePos x="0" y="0"/>
                  <wp:positionH relativeFrom="column">
                    <wp:posOffset>1221105</wp:posOffset>
                  </wp:positionH>
                  <wp:positionV relativeFrom="paragraph">
                    <wp:posOffset>264159</wp:posOffset>
                  </wp:positionV>
                  <wp:extent cx="2619375" cy="22002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tretch>
                            <a:fillRect/>
                          </a:stretch>
                        </pic:blipFill>
                        <pic:spPr bwMode="auto">
                          <a:xfrm>
                            <a:off x="0" y="0"/>
                            <a:ext cx="2619375" cy="2200275"/>
                          </a:xfrm>
                          <a:prstGeom prst="rect">
                            <a:avLst/>
                          </a:prstGeom>
                          <a:noFill/>
                          <a:ln>
                            <a:noFill/>
                          </a:ln>
                        </pic:spPr>
                      </pic:pic>
                    </a:graphicData>
                  </a:graphic>
                </wp:anchor>
              </w:drawing>
            </w:r>
            <w:r w:rsidR="008D6F18">
              <w:rPr>
                <w:rFonts w:eastAsiaTheme="minorHAnsi" w:cstheme="minorBidi"/>
                <w:spacing w:val="-8"/>
                <w:lang w:val="vi-VN"/>
              </w:rPr>
              <w:t xml:space="preserve">B. </w:t>
            </w:r>
            <w:r w:rsidR="008D6F18">
              <w:rPr>
                <w:rFonts w:eastAsiaTheme="minorHAnsi" w:cstheme="minorBidi"/>
                <w:spacing w:val="-8"/>
              </w:rPr>
              <w:t>2</w:t>
            </w:r>
            <w:r w:rsidR="00C01003" w:rsidRPr="00C01003">
              <w:rPr>
                <w:rFonts w:eastAsiaTheme="minorHAnsi" w:cstheme="minorBidi"/>
                <w:spacing w:val="-8"/>
                <w:lang w:val="vi-VN"/>
              </w:rPr>
              <w:t>1</w:t>
            </w:r>
          </w:p>
        </w:tc>
        <w:tc>
          <w:tcPr>
            <w:tcW w:w="2516" w:type="dxa"/>
          </w:tcPr>
          <w:p w:rsidR="00C01003" w:rsidRPr="008D6F18" w:rsidRDefault="00C01003" w:rsidP="00214511">
            <w:pPr>
              <w:spacing w:before="120"/>
              <w:jc w:val="both"/>
              <w:rPr>
                <w:rFonts w:eastAsiaTheme="minorHAnsi" w:cstheme="minorBidi"/>
                <w:spacing w:val="-8"/>
              </w:rPr>
            </w:pPr>
            <w:r w:rsidRPr="00C01003">
              <w:rPr>
                <w:rFonts w:eastAsiaTheme="minorHAnsi" w:cstheme="minorBidi"/>
                <w:spacing w:val="-8"/>
                <w:lang w:val="vi-VN"/>
              </w:rPr>
              <w:t xml:space="preserve">C. </w:t>
            </w:r>
            <w:r w:rsidR="008D6F18">
              <w:rPr>
                <w:rFonts w:eastAsiaTheme="minorHAnsi" w:cstheme="minorBidi"/>
                <w:spacing w:val="-8"/>
              </w:rPr>
              <w:t>7</w:t>
            </w:r>
          </w:p>
        </w:tc>
        <w:tc>
          <w:tcPr>
            <w:tcW w:w="2516" w:type="dxa"/>
          </w:tcPr>
          <w:p w:rsidR="00C01003" w:rsidRPr="008D6F18" w:rsidRDefault="00C01003" w:rsidP="00214511">
            <w:pPr>
              <w:spacing w:before="120"/>
              <w:jc w:val="both"/>
              <w:rPr>
                <w:rFonts w:eastAsiaTheme="minorHAnsi" w:cstheme="minorBidi"/>
                <w:spacing w:val="-8"/>
              </w:rPr>
            </w:pPr>
            <w:r w:rsidRPr="00C01003">
              <w:rPr>
                <w:rFonts w:eastAsiaTheme="minorHAnsi" w:cstheme="minorBidi"/>
                <w:spacing w:val="-8"/>
                <w:lang w:val="vi-VN"/>
              </w:rPr>
              <w:t xml:space="preserve">D. </w:t>
            </w:r>
            <w:r w:rsidR="008D6F18">
              <w:rPr>
                <w:rFonts w:eastAsiaTheme="minorHAnsi" w:cstheme="minorBidi"/>
                <w:spacing w:val="-8"/>
              </w:rPr>
              <w:t>20</w:t>
            </w:r>
          </w:p>
        </w:tc>
      </w:tr>
    </w:tbl>
    <w:p w:rsidR="00413167" w:rsidRDefault="00413167" w:rsidP="00FA6173">
      <w:pPr>
        <w:tabs>
          <w:tab w:val="center" w:pos="5007"/>
        </w:tabs>
        <w:spacing w:line="360" w:lineRule="auto"/>
        <w:rPr>
          <w:rFonts w:eastAsiaTheme="minorHAnsi" w:cstheme="minorBidi"/>
          <w:b/>
          <w:szCs w:val="28"/>
          <w:lang w:val="pt-BR"/>
        </w:rPr>
      </w:pPr>
    </w:p>
    <w:p w:rsidR="00CE0131" w:rsidRPr="0029639C" w:rsidRDefault="00CE0131" w:rsidP="00FA6173">
      <w:pPr>
        <w:tabs>
          <w:tab w:val="center" w:pos="5007"/>
        </w:tabs>
        <w:spacing w:line="360" w:lineRule="auto"/>
        <w:rPr>
          <w:rFonts w:eastAsiaTheme="minorHAnsi" w:cstheme="minorBidi"/>
          <w:b/>
          <w:i/>
          <w:szCs w:val="28"/>
        </w:rPr>
      </w:pPr>
      <w:r w:rsidRPr="00A93434">
        <w:rPr>
          <w:rFonts w:eastAsiaTheme="minorHAnsi" w:cstheme="minorBidi"/>
          <w:b/>
          <w:szCs w:val="28"/>
          <w:u w:val="single"/>
          <w:lang w:val="pt-BR"/>
        </w:rPr>
        <w:t>Câu 6</w:t>
      </w:r>
      <w:r w:rsidRPr="00CE0131">
        <w:rPr>
          <w:rFonts w:eastAsiaTheme="minorHAnsi" w:cstheme="minorBidi"/>
          <w:szCs w:val="28"/>
          <w:lang w:val="pt-BR"/>
        </w:rPr>
        <w:t xml:space="preserve">. </w:t>
      </w:r>
      <w:r w:rsidRPr="0029639C">
        <w:rPr>
          <w:rFonts w:eastAsiaTheme="minorHAnsi" w:cstheme="minorBidi"/>
          <w:szCs w:val="28"/>
          <w:lang w:val="pt-BR"/>
        </w:rPr>
        <w:t>(1 điểm)</w:t>
      </w:r>
      <w:r w:rsidRPr="00CE0131">
        <w:rPr>
          <w:rFonts w:eastAsiaTheme="minorHAnsi" w:cstheme="minorBidi"/>
          <w:szCs w:val="22"/>
          <w:lang w:val="pt-BR"/>
        </w:rPr>
        <w:t xml:space="preserve"> </w:t>
      </w:r>
      <w:r w:rsidRPr="0029639C">
        <w:rPr>
          <w:rFonts w:eastAsiaTheme="minorHAnsi" w:cstheme="minorBidi"/>
          <w:b/>
          <w:i/>
          <w:szCs w:val="28"/>
          <w:lang w:val="vi-VN"/>
        </w:rPr>
        <w:t>Trong hình bên có</w:t>
      </w:r>
      <w:r w:rsidR="00F63B30" w:rsidRPr="0029639C">
        <w:rPr>
          <w:rFonts w:eastAsiaTheme="minorHAnsi" w:cstheme="minorBidi"/>
          <w:b/>
          <w:i/>
          <w:szCs w:val="28"/>
        </w:rPr>
        <w:t>:</w:t>
      </w:r>
    </w:p>
    <w:p w:rsidR="00CE0131" w:rsidRPr="00CE0131" w:rsidRDefault="00546A77" w:rsidP="00FA6173">
      <w:pPr>
        <w:tabs>
          <w:tab w:val="center" w:pos="5007"/>
        </w:tabs>
        <w:spacing w:line="360" w:lineRule="auto"/>
        <w:rPr>
          <w:rFonts w:eastAsiaTheme="minorHAnsi" w:cstheme="minorBidi"/>
          <w:szCs w:val="28"/>
          <w:lang w:val="vi-VN"/>
        </w:rPr>
      </w:pPr>
      <w:r>
        <w:rPr>
          <w:rFonts w:eastAsiaTheme="minorHAnsi" w:cstheme="minorBidi"/>
          <w:szCs w:val="28"/>
          <w:lang w:val="vi-VN"/>
        </w:rPr>
        <w:t xml:space="preserve">        </w:t>
      </w:r>
      <w:r w:rsidR="00CE0131" w:rsidRPr="00CE0131">
        <w:rPr>
          <w:rFonts w:eastAsiaTheme="minorHAnsi" w:cstheme="minorBidi"/>
          <w:szCs w:val="28"/>
          <w:lang w:val="vi-VN"/>
        </w:rPr>
        <w:t xml:space="preserve">Có ……… khối trụ </w:t>
      </w:r>
    </w:p>
    <w:p w:rsidR="00CE0131" w:rsidRPr="00CE0131" w:rsidRDefault="00CE0131" w:rsidP="00FA6173">
      <w:pPr>
        <w:tabs>
          <w:tab w:val="center" w:pos="5007"/>
        </w:tabs>
        <w:spacing w:line="360" w:lineRule="auto"/>
        <w:ind w:firstLine="567"/>
        <w:rPr>
          <w:rFonts w:eastAsiaTheme="minorHAnsi" w:cstheme="minorBidi"/>
          <w:szCs w:val="28"/>
          <w:lang w:val="vi-VN"/>
        </w:rPr>
      </w:pPr>
      <w:r w:rsidRPr="00CE0131">
        <w:rPr>
          <w:rFonts w:eastAsiaTheme="minorHAnsi" w:cstheme="minorBidi"/>
          <w:szCs w:val="28"/>
          <w:lang w:val="vi-VN"/>
        </w:rPr>
        <w:t>Có………..khối cầu</w:t>
      </w:r>
    </w:p>
    <w:p w:rsidR="00CE0131" w:rsidRPr="00CE0131" w:rsidRDefault="00CE0131" w:rsidP="00FA6173">
      <w:pPr>
        <w:tabs>
          <w:tab w:val="center" w:pos="5007"/>
        </w:tabs>
        <w:spacing w:line="360" w:lineRule="auto"/>
        <w:ind w:firstLine="567"/>
        <w:rPr>
          <w:rFonts w:eastAsiaTheme="minorHAnsi" w:cstheme="minorBidi"/>
          <w:szCs w:val="28"/>
          <w:lang w:val="vi-VN"/>
        </w:rPr>
      </w:pPr>
      <w:r w:rsidRPr="00CE0131">
        <w:rPr>
          <w:rFonts w:eastAsiaTheme="minorHAnsi" w:cstheme="minorBidi"/>
          <w:szCs w:val="28"/>
          <w:lang w:val="vi-VN"/>
        </w:rPr>
        <w:t>Có ………..khối lập phương</w:t>
      </w:r>
    </w:p>
    <w:p w:rsidR="00413167" w:rsidRPr="00413167" w:rsidRDefault="00CE0131" w:rsidP="00413167">
      <w:pPr>
        <w:tabs>
          <w:tab w:val="center" w:pos="5007"/>
        </w:tabs>
        <w:spacing w:line="360" w:lineRule="auto"/>
        <w:ind w:firstLine="567"/>
        <w:rPr>
          <w:rFonts w:eastAsiaTheme="minorHAnsi" w:cstheme="minorBidi"/>
          <w:szCs w:val="28"/>
        </w:rPr>
      </w:pPr>
      <w:r w:rsidRPr="00CE0131">
        <w:rPr>
          <w:rFonts w:eastAsiaTheme="minorHAnsi" w:cstheme="minorBidi"/>
          <w:szCs w:val="28"/>
          <w:lang w:val="vi-VN"/>
        </w:rPr>
        <w:t>Có ……khối hộp chữ nhật.</w:t>
      </w:r>
    </w:p>
    <w:p w:rsidR="00CE0131" w:rsidRDefault="00CE0131" w:rsidP="00413167">
      <w:pPr>
        <w:tabs>
          <w:tab w:val="center" w:pos="5007"/>
        </w:tabs>
        <w:spacing w:before="120"/>
        <w:rPr>
          <w:rFonts w:eastAsiaTheme="minorHAnsi" w:cstheme="minorBidi"/>
          <w:b/>
          <w:bCs/>
          <w:szCs w:val="28"/>
          <w:lang w:val="vi-VN"/>
        </w:rPr>
      </w:pPr>
      <w:r w:rsidRPr="00CE0131">
        <w:rPr>
          <w:rFonts w:eastAsiaTheme="minorHAnsi" w:cstheme="minorBidi"/>
          <w:b/>
          <w:bCs/>
          <w:szCs w:val="28"/>
          <w:lang w:val="pt-BR"/>
        </w:rPr>
        <w:t>II. PHẦN TỰ LUẬ</w:t>
      </w:r>
      <w:r w:rsidR="00A4448C">
        <w:rPr>
          <w:rFonts w:eastAsiaTheme="minorHAnsi" w:cstheme="minorBidi"/>
          <w:b/>
          <w:bCs/>
          <w:szCs w:val="28"/>
          <w:lang w:val="pt-BR"/>
        </w:rPr>
        <w:t>N (</w:t>
      </w:r>
      <w:r w:rsidR="00D00B7B">
        <w:rPr>
          <w:rFonts w:eastAsiaTheme="minorHAnsi" w:cstheme="minorBidi"/>
          <w:b/>
          <w:bCs/>
          <w:szCs w:val="28"/>
          <w:lang w:val="pt-BR"/>
        </w:rPr>
        <w:t>6</w:t>
      </w:r>
      <w:r w:rsidRPr="00CE0131">
        <w:rPr>
          <w:rFonts w:eastAsiaTheme="minorHAnsi" w:cstheme="minorBidi"/>
          <w:b/>
          <w:bCs/>
          <w:szCs w:val="28"/>
          <w:lang w:val="pt-BR"/>
        </w:rPr>
        <w:t xml:space="preserve"> điểm)</w:t>
      </w:r>
    </w:p>
    <w:p w:rsidR="00A4448C" w:rsidRPr="00413167" w:rsidRDefault="00A4448C" w:rsidP="00413167">
      <w:pPr>
        <w:tabs>
          <w:tab w:val="center" w:pos="5007"/>
        </w:tabs>
        <w:spacing w:before="120" w:after="120"/>
        <w:rPr>
          <w:rFonts w:eastAsiaTheme="minorHAnsi" w:cstheme="minorBidi"/>
          <w:b/>
          <w:szCs w:val="28"/>
        </w:rPr>
      </w:pPr>
      <w:r w:rsidRPr="00A93434">
        <w:rPr>
          <w:rFonts w:eastAsiaTheme="minorHAnsi" w:cstheme="minorBidi"/>
          <w:b/>
          <w:szCs w:val="28"/>
          <w:u w:val="single"/>
          <w:lang w:val="vi-VN"/>
        </w:rPr>
        <w:t>Câu 7</w:t>
      </w:r>
      <w:r w:rsidRPr="00CE0131">
        <w:rPr>
          <w:rFonts w:eastAsiaTheme="minorHAnsi" w:cstheme="minorBidi"/>
          <w:b/>
          <w:szCs w:val="28"/>
          <w:lang w:val="vi-VN"/>
        </w:rPr>
        <w:t xml:space="preserve">. </w:t>
      </w:r>
      <w:r w:rsidRPr="0029639C">
        <w:rPr>
          <w:rFonts w:eastAsiaTheme="minorHAnsi" w:cstheme="minorBidi"/>
          <w:szCs w:val="28"/>
          <w:lang w:val="vi-VN"/>
        </w:rPr>
        <w:t>(1 điểm)</w:t>
      </w:r>
      <w:r w:rsidR="0029639C">
        <w:rPr>
          <w:rFonts w:eastAsiaTheme="minorHAnsi" w:cstheme="minorBidi"/>
          <w:szCs w:val="28"/>
        </w:rPr>
        <w:t xml:space="preserve">  </w:t>
      </w:r>
      <w:r w:rsidRPr="00CE0131">
        <w:rPr>
          <w:rFonts w:eastAsiaTheme="minorHAnsi" w:cstheme="minorBidi"/>
          <w:szCs w:val="28"/>
          <w:lang w:val="vi-VN"/>
        </w:rPr>
        <w:t xml:space="preserve"> </w:t>
      </w:r>
      <w:r w:rsidRPr="0029639C">
        <w:rPr>
          <w:rFonts w:eastAsiaTheme="minorHAnsi" w:cstheme="minorBidi"/>
          <w:b/>
          <w:i/>
          <w:szCs w:val="28"/>
          <w:lang w:val="vi-VN"/>
        </w:rPr>
        <w:t xml:space="preserve">Điền dấu </w:t>
      </w:r>
      <w:r w:rsidR="008D6F18" w:rsidRPr="0029639C">
        <w:rPr>
          <w:rFonts w:eastAsiaTheme="minorHAnsi" w:cstheme="minorBidi"/>
          <w:b/>
          <w:i/>
          <w:szCs w:val="28"/>
        </w:rPr>
        <w:t xml:space="preserve"> </w:t>
      </w:r>
      <w:r w:rsidRPr="0029639C">
        <w:rPr>
          <w:rFonts w:eastAsiaTheme="minorHAnsi" w:cstheme="minorBidi"/>
          <w:b/>
          <w:i/>
          <w:szCs w:val="28"/>
          <w:lang w:val="vi-VN"/>
        </w:rPr>
        <w:t>&gt;</w:t>
      </w:r>
      <w:r w:rsidR="00C532C8" w:rsidRPr="0029639C">
        <w:rPr>
          <w:rFonts w:eastAsiaTheme="minorHAnsi" w:cstheme="minorBidi"/>
          <w:b/>
          <w:i/>
          <w:szCs w:val="28"/>
        </w:rPr>
        <w:t xml:space="preserve"> </w:t>
      </w:r>
      <w:r w:rsidRPr="0029639C">
        <w:rPr>
          <w:rFonts w:eastAsiaTheme="minorHAnsi" w:cstheme="minorBidi"/>
          <w:b/>
          <w:i/>
          <w:szCs w:val="28"/>
          <w:lang w:val="vi-VN"/>
        </w:rPr>
        <w:t>,</w:t>
      </w:r>
      <w:r w:rsidR="00C532C8" w:rsidRPr="0029639C">
        <w:rPr>
          <w:rFonts w:eastAsiaTheme="minorHAnsi" w:cstheme="minorBidi"/>
          <w:b/>
          <w:i/>
          <w:szCs w:val="28"/>
        </w:rPr>
        <w:t xml:space="preserve"> </w:t>
      </w:r>
      <w:r w:rsidRPr="0029639C">
        <w:rPr>
          <w:rFonts w:eastAsiaTheme="minorHAnsi" w:cstheme="minorBidi"/>
          <w:b/>
          <w:i/>
          <w:szCs w:val="28"/>
          <w:lang w:val="vi-VN"/>
        </w:rPr>
        <w:t>&lt;</w:t>
      </w:r>
      <w:r w:rsidR="00C532C8" w:rsidRPr="0029639C">
        <w:rPr>
          <w:rFonts w:eastAsiaTheme="minorHAnsi" w:cstheme="minorBidi"/>
          <w:b/>
          <w:i/>
          <w:szCs w:val="28"/>
        </w:rPr>
        <w:t xml:space="preserve"> </w:t>
      </w:r>
      <w:r w:rsidRPr="0029639C">
        <w:rPr>
          <w:rFonts w:eastAsiaTheme="minorHAnsi" w:cstheme="minorBidi"/>
          <w:b/>
          <w:i/>
          <w:szCs w:val="28"/>
          <w:lang w:val="vi-VN"/>
        </w:rPr>
        <w:t>,</w:t>
      </w:r>
      <w:r w:rsidR="00C532C8" w:rsidRPr="0029639C">
        <w:rPr>
          <w:rFonts w:eastAsiaTheme="minorHAnsi" w:cstheme="minorBidi"/>
          <w:b/>
          <w:i/>
          <w:szCs w:val="28"/>
        </w:rPr>
        <w:t xml:space="preserve"> </w:t>
      </w:r>
      <w:r w:rsidRPr="0029639C">
        <w:rPr>
          <w:rFonts w:eastAsiaTheme="minorHAnsi" w:cstheme="minorBidi"/>
          <w:b/>
          <w:i/>
          <w:szCs w:val="28"/>
          <w:lang w:val="vi-VN"/>
        </w:rPr>
        <w:t xml:space="preserve">= </w:t>
      </w:r>
      <w:r w:rsidR="00C532C8" w:rsidRPr="0029639C">
        <w:rPr>
          <w:rFonts w:eastAsiaTheme="minorHAnsi" w:cstheme="minorBidi"/>
          <w:b/>
          <w:i/>
          <w:szCs w:val="28"/>
        </w:rPr>
        <w:t xml:space="preserve"> </w:t>
      </w:r>
      <w:r w:rsidRPr="0029639C">
        <w:rPr>
          <w:rFonts w:eastAsiaTheme="minorHAnsi" w:cstheme="minorBidi"/>
          <w:b/>
          <w:i/>
          <w:szCs w:val="28"/>
          <w:lang w:val="vi-VN"/>
        </w:rPr>
        <w:t>vào chỗ chấm</w:t>
      </w:r>
      <w:r w:rsidR="00413167" w:rsidRPr="0029639C">
        <w:rPr>
          <w:rFonts w:eastAsiaTheme="minorHAnsi" w:cstheme="minorBidi"/>
          <w:b/>
          <w:i/>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A4448C" w:rsidTr="00112164">
        <w:trPr>
          <w:trHeight w:val="432"/>
        </w:trPr>
        <w:tc>
          <w:tcPr>
            <w:tcW w:w="5076" w:type="dxa"/>
          </w:tcPr>
          <w:p w:rsidR="00A4448C" w:rsidRDefault="00C532C8" w:rsidP="00A75C26">
            <w:pPr>
              <w:tabs>
                <w:tab w:val="center" w:pos="5007"/>
              </w:tabs>
              <w:spacing w:after="120"/>
              <w:rPr>
                <w:rFonts w:eastAsiaTheme="minorHAnsi" w:cstheme="minorBidi"/>
                <w:szCs w:val="28"/>
                <w:lang w:val="vi-VN"/>
              </w:rPr>
            </w:pPr>
            <w:r>
              <w:rPr>
                <w:rFonts w:eastAsiaTheme="minorHAnsi" w:cstheme="minorBidi"/>
                <w:szCs w:val="28"/>
              </w:rPr>
              <w:t xml:space="preserve">     </w:t>
            </w:r>
            <w:r w:rsidR="00326F8B">
              <w:rPr>
                <w:rFonts w:eastAsiaTheme="minorHAnsi" w:cstheme="minorBidi"/>
                <w:szCs w:val="28"/>
              </w:rPr>
              <w:t xml:space="preserve">  </w:t>
            </w:r>
            <w:r>
              <w:rPr>
                <w:rFonts w:eastAsiaTheme="minorHAnsi" w:cstheme="minorBidi"/>
                <w:szCs w:val="28"/>
              </w:rPr>
              <w:t xml:space="preserve">   </w:t>
            </w:r>
            <w:r w:rsidR="00A360FD">
              <w:rPr>
                <w:rFonts w:eastAsiaTheme="minorHAnsi" w:cstheme="minorBidi"/>
                <w:szCs w:val="28"/>
              </w:rPr>
              <w:t>486</w:t>
            </w:r>
            <w:r>
              <w:rPr>
                <w:rFonts w:eastAsiaTheme="minorHAnsi" w:cstheme="minorBidi"/>
                <w:szCs w:val="28"/>
                <w:lang w:val="vi-VN"/>
              </w:rPr>
              <w:t xml:space="preserve">   .....</w:t>
            </w:r>
            <w:r>
              <w:rPr>
                <w:rFonts w:eastAsiaTheme="minorHAnsi" w:cstheme="minorBidi"/>
                <w:szCs w:val="28"/>
              </w:rPr>
              <w:t xml:space="preserve">  </w:t>
            </w:r>
            <w:r w:rsidR="00A360FD">
              <w:rPr>
                <w:rFonts w:eastAsiaTheme="minorHAnsi" w:cstheme="minorBidi"/>
                <w:szCs w:val="28"/>
              </w:rPr>
              <w:t>468</w:t>
            </w:r>
            <w:r w:rsidR="00A4448C">
              <w:rPr>
                <w:rFonts w:eastAsiaTheme="minorHAnsi" w:cstheme="minorBidi"/>
                <w:szCs w:val="28"/>
                <w:lang w:val="vi-VN"/>
              </w:rPr>
              <w:t xml:space="preserve">         </w:t>
            </w:r>
          </w:p>
        </w:tc>
        <w:tc>
          <w:tcPr>
            <w:tcW w:w="5076" w:type="dxa"/>
          </w:tcPr>
          <w:p w:rsidR="00A4448C" w:rsidRPr="00326F8B" w:rsidRDefault="00326F8B" w:rsidP="00413167">
            <w:pPr>
              <w:tabs>
                <w:tab w:val="center" w:pos="5007"/>
              </w:tabs>
              <w:rPr>
                <w:rFonts w:eastAsiaTheme="minorHAnsi" w:cstheme="minorBidi"/>
                <w:szCs w:val="28"/>
              </w:rPr>
            </w:pPr>
            <w:r>
              <w:rPr>
                <w:rFonts w:eastAsiaTheme="minorHAnsi" w:cstheme="minorBidi"/>
                <w:szCs w:val="28"/>
              </w:rPr>
              <w:t>348</w:t>
            </w:r>
            <w:r>
              <w:rPr>
                <w:rFonts w:eastAsiaTheme="minorHAnsi" w:cstheme="minorBidi"/>
                <w:szCs w:val="28"/>
                <w:lang w:val="vi-VN"/>
              </w:rPr>
              <w:t xml:space="preserve"> + </w:t>
            </w:r>
            <w:r>
              <w:rPr>
                <w:rFonts w:eastAsiaTheme="minorHAnsi" w:cstheme="minorBidi"/>
                <w:szCs w:val="28"/>
              </w:rPr>
              <w:t>25</w:t>
            </w:r>
            <w:r>
              <w:rPr>
                <w:rFonts w:eastAsiaTheme="minorHAnsi" w:cstheme="minorBidi"/>
                <w:szCs w:val="28"/>
                <w:lang w:val="vi-VN"/>
              </w:rPr>
              <w:t xml:space="preserve"> ..... </w:t>
            </w:r>
            <w:r>
              <w:rPr>
                <w:rFonts w:eastAsiaTheme="minorHAnsi" w:cstheme="minorBidi"/>
                <w:szCs w:val="28"/>
              </w:rPr>
              <w:t>25</w:t>
            </w:r>
            <w:r w:rsidR="00A4448C">
              <w:rPr>
                <w:rFonts w:eastAsiaTheme="minorHAnsi" w:cstheme="minorBidi"/>
                <w:szCs w:val="28"/>
                <w:lang w:val="vi-VN"/>
              </w:rPr>
              <w:t xml:space="preserve"> + </w:t>
            </w:r>
            <w:r>
              <w:rPr>
                <w:rFonts w:eastAsiaTheme="minorHAnsi" w:cstheme="minorBidi"/>
                <w:szCs w:val="28"/>
              </w:rPr>
              <w:t>348</w:t>
            </w:r>
          </w:p>
        </w:tc>
      </w:tr>
      <w:tr w:rsidR="00A4448C" w:rsidTr="00112164">
        <w:trPr>
          <w:trHeight w:val="432"/>
        </w:trPr>
        <w:tc>
          <w:tcPr>
            <w:tcW w:w="5076" w:type="dxa"/>
          </w:tcPr>
          <w:p w:rsidR="00A4448C" w:rsidRPr="00C532C8" w:rsidRDefault="00A360FD" w:rsidP="00A75C26">
            <w:pPr>
              <w:tabs>
                <w:tab w:val="center" w:pos="5007"/>
              </w:tabs>
              <w:spacing w:after="120"/>
              <w:rPr>
                <w:rFonts w:eastAsiaTheme="minorHAnsi" w:cstheme="minorBidi"/>
                <w:szCs w:val="28"/>
              </w:rPr>
            </w:pPr>
            <w:r>
              <w:rPr>
                <w:rFonts w:eastAsiaTheme="minorHAnsi" w:cstheme="minorBidi"/>
                <w:szCs w:val="28"/>
              </w:rPr>
              <w:t>426</w:t>
            </w:r>
            <w:r w:rsidR="00326F8B">
              <w:rPr>
                <w:rFonts w:eastAsiaTheme="minorHAnsi" w:cstheme="minorBidi"/>
                <w:szCs w:val="28"/>
              </w:rPr>
              <w:t xml:space="preserve"> </w:t>
            </w:r>
            <w:r>
              <w:rPr>
                <w:rFonts w:eastAsiaTheme="minorHAnsi" w:cstheme="minorBidi"/>
                <w:szCs w:val="28"/>
                <w:lang w:val="vi-VN"/>
              </w:rPr>
              <w:t xml:space="preserve"> + </w:t>
            </w:r>
            <w:r w:rsidR="00326F8B">
              <w:rPr>
                <w:rFonts w:eastAsiaTheme="minorHAnsi" w:cstheme="minorBidi"/>
                <w:szCs w:val="28"/>
              </w:rPr>
              <w:t xml:space="preserve"> </w:t>
            </w:r>
            <w:r>
              <w:rPr>
                <w:rFonts w:eastAsiaTheme="minorHAnsi" w:cstheme="minorBidi"/>
                <w:szCs w:val="28"/>
              </w:rPr>
              <w:t>52</w:t>
            </w:r>
            <w:r>
              <w:rPr>
                <w:rFonts w:eastAsiaTheme="minorHAnsi" w:cstheme="minorBidi"/>
                <w:szCs w:val="28"/>
                <w:lang w:val="vi-VN"/>
              </w:rPr>
              <w:t xml:space="preserve">  ......   </w:t>
            </w:r>
            <w:r>
              <w:rPr>
                <w:rFonts w:eastAsiaTheme="minorHAnsi" w:cstheme="minorBidi"/>
                <w:szCs w:val="28"/>
              </w:rPr>
              <w:t xml:space="preserve">426 </w:t>
            </w:r>
            <w:r>
              <w:rPr>
                <w:rFonts w:eastAsiaTheme="minorHAnsi" w:cstheme="minorBidi"/>
                <w:szCs w:val="28"/>
                <w:lang w:val="vi-VN"/>
              </w:rPr>
              <w:t xml:space="preserve"> +  </w:t>
            </w:r>
            <w:r w:rsidR="00326F8B">
              <w:rPr>
                <w:rFonts w:eastAsiaTheme="minorHAnsi" w:cstheme="minorBidi"/>
                <w:szCs w:val="28"/>
              </w:rPr>
              <w:t>7</w:t>
            </w:r>
            <w:r w:rsidR="00326F8B">
              <w:rPr>
                <w:rFonts w:eastAsiaTheme="minorHAnsi" w:cstheme="minorBidi"/>
                <w:szCs w:val="28"/>
                <w:lang w:val="vi-VN"/>
              </w:rPr>
              <w:t>3</w:t>
            </w:r>
            <w:r w:rsidR="00C532C8">
              <w:rPr>
                <w:rFonts w:eastAsiaTheme="minorHAnsi" w:cstheme="minorBidi"/>
                <w:szCs w:val="28"/>
              </w:rPr>
              <w:t xml:space="preserve">       </w:t>
            </w:r>
          </w:p>
        </w:tc>
        <w:tc>
          <w:tcPr>
            <w:tcW w:w="5076" w:type="dxa"/>
          </w:tcPr>
          <w:p w:rsidR="00A4448C" w:rsidRPr="00326F8B" w:rsidRDefault="00C532C8" w:rsidP="00413167">
            <w:pPr>
              <w:tabs>
                <w:tab w:val="center" w:pos="5007"/>
              </w:tabs>
              <w:rPr>
                <w:rFonts w:eastAsiaTheme="minorHAnsi" w:cstheme="minorBidi"/>
                <w:szCs w:val="28"/>
              </w:rPr>
            </w:pPr>
            <w:r>
              <w:rPr>
                <w:rFonts w:eastAsiaTheme="minorHAnsi" w:cstheme="minorBidi"/>
                <w:szCs w:val="28"/>
              </w:rPr>
              <w:t xml:space="preserve">       </w:t>
            </w:r>
            <w:r w:rsidR="00326F8B">
              <w:rPr>
                <w:rFonts w:eastAsiaTheme="minorHAnsi" w:cstheme="minorBidi"/>
                <w:szCs w:val="28"/>
              </w:rPr>
              <w:t>7</w:t>
            </w:r>
            <w:r w:rsidR="00326F8B">
              <w:rPr>
                <w:rFonts w:eastAsiaTheme="minorHAnsi" w:cstheme="minorBidi"/>
                <w:szCs w:val="28"/>
                <w:lang w:val="vi-VN"/>
              </w:rPr>
              <w:t>0</w:t>
            </w:r>
            <w:r w:rsidR="00326F8B">
              <w:rPr>
                <w:rFonts w:eastAsiaTheme="minorHAnsi" w:cstheme="minorBidi"/>
                <w:szCs w:val="28"/>
              </w:rPr>
              <w:t>8</w:t>
            </w:r>
            <w:r w:rsidR="00A4448C">
              <w:rPr>
                <w:rFonts w:eastAsiaTheme="minorHAnsi" w:cstheme="minorBidi"/>
                <w:szCs w:val="28"/>
                <w:lang w:val="vi-VN"/>
              </w:rPr>
              <w:t xml:space="preserve">  ...... </w:t>
            </w:r>
            <w:r>
              <w:rPr>
                <w:rFonts w:eastAsiaTheme="minorHAnsi" w:cstheme="minorBidi"/>
                <w:szCs w:val="28"/>
              </w:rPr>
              <w:t xml:space="preserve"> </w:t>
            </w:r>
            <w:r w:rsidR="00326F8B">
              <w:rPr>
                <w:rFonts w:eastAsiaTheme="minorHAnsi" w:cstheme="minorBidi"/>
                <w:szCs w:val="28"/>
              </w:rPr>
              <w:t>8</w:t>
            </w:r>
            <w:r w:rsidR="00A4448C">
              <w:rPr>
                <w:rFonts w:eastAsiaTheme="minorHAnsi" w:cstheme="minorBidi"/>
                <w:szCs w:val="28"/>
                <w:lang w:val="vi-VN"/>
              </w:rPr>
              <w:t>0</w:t>
            </w:r>
            <w:r w:rsidR="00326F8B">
              <w:rPr>
                <w:rFonts w:eastAsiaTheme="minorHAnsi" w:cstheme="minorBidi"/>
                <w:szCs w:val="28"/>
              </w:rPr>
              <w:t>7</w:t>
            </w:r>
          </w:p>
        </w:tc>
      </w:tr>
    </w:tbl>
    <w:p w:rsidR="00CE0131" w:rsidRPr="0029639C" w:rsidRDefault="00CE0131" w:rsidP="00212B85">
      <w:pPr>
        <w:rPr>
          <w:rFonts w:eastAsiaTheme="minorHAnsi" w:cstheme="minorBidi"/>
          <w:b/>
          <w:bCs/>
          <w:i/>
          <w:szCs w:val="28"/>
          <w:lang w:val="vi-VN"/>
        </w:rPr>
      </w:pPr>
      <w:r w:rsidRPr="00A93434">
        <w:rPr>
          <w:rFonts w:eastAsiaTheme="minorHAnsi" w:cstheme="minorBidi"/>
          <w:b/>
          <w:bCs/>
          <w:szCs w:val="28"/>
          <w:u w:val="single"/>
          <w:lang w:val="it-IT"/>
        </w:rPr>
        <w:lastRenderedPageBreak/>
        <w:t>Câu 8</w:t>
      </w:r>
      <w:r w:rsidRPr="00CE0131">
        <w:rPr>
          <w:rFonts w:eastAsiaTheme="minorHAnsi" w:cstheme="minorBidi"/>
          <w:b/>
          <w:bCs/>
          <w:szCs w:val="28"/>
          <w:lang w:val="it-IT"/>
        </w:rPr>
        <w:t>:</w:t>
      </w:r>
      <w:r w:rsidR="00326F8B">
        <w:rPr>
          <w:rFonts w:eastAsiaTheme="minorHAnsi" w:cstheme="minorBidi"/>
          <w:b/>
          <w:bCs/>
          <w:szCs w:val="28"/>
          <w:lang w:val="it-IT"/>
        </w:rPr>
        <w:t xml:space="preserve"> </w:t>
      </w:r>
      <w:r w:rsidRPr="00CE0131">
        <w:rPr>
          <w:rFonts w:eastAsiaTheme="minorHAnsi" w:cstheme="minorBidi"/>
          <w:b/>
          <w:bCs/>
          <w:szCs w:val="28"/>
          <w:lang w:val="it-IT"/>
        </w:rPr>
        <w:t xml:space="preserve"> </w:t>
      </w:r>
      <w:r w:rsidRPr="0029639C">
        <w:rPr>
          <w:rFonts w:eastAsiaTheme="minorHAnsi" w:cstheme="minorBidi"/>
          <w:b/>
          <w:bCs/>
          <w:szCs w:val="28"/>
          <w:lang w:val="it-IT"/>
        </w:rPr>
        <w:t>(</w:t>
      </w:r>
      <w:r w:rsidR="00A4448C" w:rsidRPr="0029639C">
        <w:rPr>
          <w:rFonts w:eastAsiaTheme="minorHAnsi" w:cstheme="minorBidi"/>
          <w:szCs w:val="28"/>
          <w:lang w:val="it-IT"/>
        </w:rPr>
        <w:t>2</w:t>
      </w:r>
      <w:r w:rsidR="00A4448C" w:rsidRPr="0029639C">
        <w:rPr>
          <w:rFonts w:eastAsiaTheme="minorHAnsi" w:cstheme="minorBidi"/>
          <w:szCs w:val="28"/>
          <w:lang w:val="vi-VN"/>
        </w:rPr>
        <w:t xml:space="preserve"> </w:t>
      </w:r>
      <w:r w:rsidRPr="0029639C">
        <w:rPr>
          <w:rFonts w:eastAsiaTheme="minorHAnsi" w:cstheme="minorBidi"/>
          <w:szCs w:val="28"/>
          <w:lang w:val="it-IT"/>
        </w:rPr>
        <w:t>điểm)</w:t>
      </w:r>
      <w:r w:rsidRPr="00CE0131">
        <w:rPr>
          <w:rFonts w:eastAsiaTheme="minorHAnsi" w:cstheme="minorBidi"/>
          <w:bCs/>
          <w:szCs w:val="28"/>
          <w:lang w:val="it-IT"/>
        </w:rPr>
        <w:t xml:space="preserve"> </w:t>
      </w:r>
      <w:r w:rsidR="0029639C">
        <w:rPr>
          <w:rFonts w:eastAsiaTheme="minorHAnsi" w:cstheme="minorBidi"/>
          <w:bCs/>
          <w:szCs w:val="28"/>
          <w:lang w:val="it-IT"/>
        </w:rPr>
        <w:t xml:space="preserve">  </w:t>
      </w:r>
      <w:r w:rsidRPr="0029639C">
        <w:rPr>
          <w:rFonts w:eastAsiaTheme="minorHAnsi" w:cstheme="minorBidi"/>
          <w:b/>
          <w:bCs/>
          <w:i/>
          <w:szCs w:val="28"/>
          <w:lang w:val="it-IT"/>
        </w:rPr>
        <w:t>Đặt tính rồi tính</w:t>
      </w:r>
      <w:r w:rsidR="00C532C8" w:rsidRPr="0029639C">
        <w:rPr>
          <w:rFonts w:eastAsiaTheme="minorHAnsi" w:cstheme="minorBidi"/>
          <w:b/>
          <w:bCs/>
          <w:i/>
          <w:szCs w:val="28"/>
          <w:lang w:val="it-IT"/>
        </w:rPr>
        <w:t>:</w:t>
      </w:r>
    </w:p>
    <w:p w:rsidR="00FA3626" w:rsidRDefault="00CE0131" w:rsidP="00AA3D77">
      <w:pPr>
        <w:tabs>
          <w:tab w:val="left" w:pos="8175"/>
        </w:tabs>
        <w:spacing w:after="120"/>
        <w:ind w:left="-187"/>
        <w:rPr>
          <w:rFonts w:eastAsiaTheme="minorHAnsi" w:cstheme="minorBidi"/>
          <w:b/>
          <w:szCs w:val="28"/>
          <w:lang w:val="vi-VN"/>
        </w:rPr>
      </w:pPr>
      <w:r w:rsidRPr="00CE0131">
        <w:rPr>
          <w:rFonts w:eastAsiaTheme="minorHAnsi" w:cstheme="minorBidi"/>
          <w:szCs w:val="28"/>
          <w:lang w:val="es-ES"/>
        </w:rPr>
        <w:t xml:space="preserve">      </w:t>
      </w:r>
      <w:r w:rsidR="00C532C8">
        <w:rPr>
          <w:rFonts w:eastAsiaTheme="minorHAnsi" w:cstheme="minorBidi"/>
          <w:szCs w:val="28"/>
          <w:lang w:val="es-ES"/>
        </w:rPr>
        <w:t xml:space="preserve">     </w:t>
      </w:r>
      <w:r w:rsidRPr="00CE0131">
        <w:rPr>
          <w:rFonts w:eastAsiaTheme="minorHAnsi" w:cstheme="minorBidi"/>
          <w:szCs w:val="28"/>
          <w:lang w:val="es-ES"/>
        </w:rPr>
        <w:t xml:space="preserve">  </w:t>
      </w:r>
      <w:r w:rsidR="00326F8B">
        <w:rPr>
          <w:rFonts w:eastAsiaTheme="minorHAnsi" w:cstheme="minorBidi"/>
          <w:b/>
          <w:szCs w:val="28"/>
          <w:lang w:val="es-ES"/>
        </w:rPr>
        <w:t>172 + 65</w:t>
      </w:r>
      <w:r w:rsidRPr="003F1F8D">
        <w:rPr>
          <w:rFonts w:eastAsiaTheme="minorHAnsi" w:cstheme="minorBidi"/>
          <w:b/>
          <w:szCs w:val="28"/>
          <w:lang w:val="es-ES"/>
        </w:rPr>
        <w:t xml:space="preserve">           </w:t>
      </w:r>
      <w:r w:rsidR="00060190" w:rsidRPr="003F1F8D">
        <w:rPr>
          <w:rFonts w:eastAsiaTheme="minorHAnsi" w:cstheme="minorBidi"/>
          <w:b/>
          <w:szCs w:val="28"/>
          <w:lang w:val="vi-VN"/>
        </w:rPr>
        <w:t xml:space="preserve">  </w:t>
      </w:r>
      <w:r w:rsidR="00326F8B">
        <w:rPr>
          <w:rFonts w:eastAsiaTheme="minorHAnsi" w:cstheme="minorBidi"/>
          <w:b/>
          <w:szCs w:val="28"/>
          <w:lang w:val="es-ES"/>
        </w:rPr>
        <w:t xml:space="preserve">   185</w:t>
      </w:r>
      <w:r w:rsidR="009D4265" w:rsidRPr="003F1F8D">
        <w:rPr>
          <w:rFonts w:eastAsiaTheme="minorHAnsi" w:cstheme="minorBidi"/>
          <w:b/>
          <w:szCs w:val="28"/>
          <w:lang w:val="es-ES"/>
        </w:rPr>
        <w:t xml:space="preserve"> </w:t>
      </w:r>
      <w:r w:rsidR="009D4265" w:rsidRPr="00326F8B">
        <w:rPr>
          <w:rFonts w:eastAsiaTheme="minorHAnsi" w:cstheme="minorBidi"/>
          <w:szCs w:val="28"/>
          <w:lang w:val="es-ES"/>
        </w:rPr>
        <w:t>-</w:t>
      </w:r>
      <w:r w:rsidR="00326F8B" w:rsidRPr="00326F8B">
        <w:rPr>
          <w:rFonts w:eastAsiaTheme="minorHAnsi" w:cstheme="minorBidi"/>
          <w:szCs w:val="28"/>
          <w:lang w:val="es-ES"/>
        </w:rPr>
        <w:t xml:space="preserve"> </w:t>
      </w:r>
      <w:r w:rsidR="00326F8B">
        <w:rPr>
          <w:rFonts w:eastAsiaTheme="minorHAnsi" w:cstheme="minorBidi"/>
          <w:b/>
          <w:szCs w:val="28"/>
          <w:lang w:val="es-ES"/>
        </w:rPr>
        <w:t>47</w:t>
      </w:r>
      <w:r w:rsidRPr="003F1F8D">
        <w:rPr>
          <w:rFonts w:eastAsiaTheme="minorHAnsi" w:cstheme="minorBidi"/>
          <w:b/>
          <w:szCs w:val="28"/>
          <w:lang w:val="es-ES"/>
        </w:rPr>
        <w:t xml:space="preserve">                 </w:t>
      </w:r>
      <w:r w:rsidR="00060190" w:rsidRPr="003F1F8D">
        <w:rPr>
          <w:rFonts w:eastAsiaTheme="minorHAnsi" w:cstheme="minorBidi"/>
          <w:b/>
          <w:szCs w:val="28"/>
          <w:lang w:val="vi-VN"/>
        </w:rPr>
        <w:t xml:space="preserve">  </w:t>
      </w:r>
      <w:r w:rsidR="00326F8B">
        <w:rPr>
          <w:rFonts w:eastAsiaTheme="minorHAnsi" w:cstheme="minorBidi"/>
          <w:b/>
          <w:szCs w:val="28"/>
          <w:lang w:val="es-ES"/>
        </w:rPr>
        <w:t xml:space="preserve">    261</w:t>
      </w:r>
      <w:r w:rsidR="009D4265" w:rsidRPr="003F1F8D">
        <w:rPr>
          <w:rFonts w:eastAsiaTheme="minorHAnsi" w:cstheme="minorBidi"/>
          <w:b/>
          <w:szCs w:val="28"/>
          <w:lang w:val="es-ES"/>
        </w:rPr>
        <w:t xml:space="preserve"> </w:t>
      </w:r>
      <w:r w:rsidR="009D4265" w:rsidRPr="00326F8B">
        <w:rPr>
          <w:rFonts w:eastAsiaTheme="minorHAnsi" w:cstheme="minorBidi"/>
          <w:szCs w:val="28"/>
          <w:lang w:val="es-ES"/>
        </w:rPr>
        <w:t>-</w:t>
      </w:r>
      <w:r w:rsidR="00326F8B">
        <w:rPr>
          <w:rFonts w:eastAsiaTheme="minorHAnsi" w:cstheme="minorBidi"/>
          <w:b/>
          <w:szCs w:val="28"/>
          <w:lang w:val="es-ES"/>
        </w:rPr>
        <w:t xml:space="preserve"> 8</w:t>
      </w:r>
      <w:r w:rsidRPr="003F1F8D">
        <w:rPr>
          <w:rFonts w:eastAsiaTheme="minorHAnsi" w:cstheme="minorBidi"/>
          <w:b/>
          <w:szCs w:val="28"/>
          <w:lang w:val="es-ES"/>
        </w:rPr>
        <w:t xml:space="preserve">                  </w:t>
      </w:r>
      <w:r w:rsidR="00060190" w:rsidRPr="003F1F8D">
        <w:rPr>
          <w:rFonts w:eastAsiaTheme="minorHAnsi" w:cstheme="minorBidi"/>
          <w:b/>
          <w:szCs w:val="28"/>
          <w:lang w:val="vi-VN"/>
        </w:rPr>
        <w:t xml:space="preserve"> </w:t>
      </w:r>
      <w:r w:rsidR="009559EA">
        <w:rPr>
          <w:rFonts w:eastAsiaTheme="minorHAnsi" w:cstheme="minorBidi"/>
          <w:b/>
          <w:szCs w:val="28"/>
          <w:lang w:val="es-ES"/>
        </w:rPr>
        <w:t>462 + 2</w:t>
      </w:r>
      <w:r w:rsidRPr="003F1F8D">
        <w:rPr>
          <w:rFonts w:eastAsiaTheme="minorHAnsi" w:cstheme="minorBidi"/>
          <w:b/>
          <w:szCs w:val="28"/>
          <w:lang w:val="es-ES"/>
        </w:rPr>
        <w:t>8</w:t>
      </w:r>
    </w:p>
    <w:p w:rsidR="00FA3626" w:rsidRPr="00FA3626" w:rsidRDefault="00FA3626" w:rsidP="00FA3626">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FA3626" w:rsidRPr="00FA3626" w:rsidRDefault="00FA3626" w:rsidP="00FA3626">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FA3626" w:rsidRPr="00FA3626" w:rsidRDefault="00FA3626" w:rsidP="00FA3626">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060190" w:rsidRPr="003F1F8D" w:rsidRDefault="00CE0131" w:rsidP="00AA3D77">
      <w:pPr>
        <w:tabs>
          <w:tab w:val="left" w:pos="700"/>
        </w:tabs>
        <w:spacing w:before="120"/>
        <w:rPr>
          <w:rFonts w:eastAsiaTheme="minorHAnsi" w:cstheme="minorBidi"/>
          <w:b/>
          <w:i/>
          <w:szCs w:val="28"/>
          <w:lang w:val="vi-VN"/>
        </w:rPr>
      </w:pPr>
      <w:r w:rsidRPr="00A93434">
        <w:rPr>
          <w:rFonts w:eastAsiaTheme="minorHAnsi" w:cstheme="minorBidi"/>
          <w:b/>
          <w:bCs/>
          <w:szCs w:val="28"/>
          <w:u w:val="single"/>
          <w:lang w:val="it-IT"/>
        </w:rPr>
        <w:t>Câu 9</w:t>
      </w:r>
      <w:r w:rsidRPr="00CE0131">
        <w:rPr>
          <w:rFonts w:eastAsiaTheme="minorHAnsi" w:cstheme="minorBidi"/>
          <w:b/>
          <w:bCs/>
          <w:szCs w:val="28"/>
          <w:lang w:val="it-IT"/>
        </w:rPr>
        <w:t xml:space="preserve">: </w:t>
      </w:r>
      <w:r w:rsidR="003F1F8D">
        <w:rPr>
          <w:rFonts w:eastAsiaTheme="minorHAnsi" w:cstheme="minorBidi"/>
          <w:b/>
          <w:bCs/>
          <w:szCs w:val="28"/>
          <w:lang w:val="it-IT"/>
        </w:rPr>
        <w:t xml:space="preserve"> </w:t>
      </w:r>
      <w:r w:rsidR="00D00B7B" w:rsidRPr="003F1F8D">
        <w:rPr>
          <w:rFonts w:eastAsiaTheme="minorHAnsi" w:cstheme="minorBidi"/>
          <w:b/>
          <w:bCs/>
          <w:szCs w:val="28"/>
          <w:lang w:val="vi-VN"/>
        </w:rPr>
        <w:t>(</w:t>
      </w:r>
      <w:r w:rsidR="00D00B7B" w:rsidRPr="003F1F8D">
        <w:rPr>
          <w:rFonts w:eastAsiaTheme="minorHAnsi" w:cstheme="minorBidi"/>
          <w:bCs/>
          <w:szCs w:val="28"/>
          <w:lang w:val="it-IT"/>
        </w:rPr>
        <w:t>1</w:t>
      </w:r>
      <w:r w:rsidRPr="003F1F8D">
        <w:rPr>
          <w:rFonts w:eastAsiaTheme="minorHAnsi" w:cstheme="minorBidi"/>
          <w:bCs/>
          <w:szCs w:val="28"/>
          <w:lang w:val="it-IT"/>
        </w:rPr>
        <w:t xml:space="preserve"> điểm)</w:t>
      </w:r>
      <w:r w:rsidRPr="00CE0131">
        <w:rPr>
          <w:rFonts w:eastAsiaTheme="minorHAnsi" w:cstheme="minorBidi"/>
          <w:bCs/>
          <w:szCs w:val="28"/>
          <w:lang w:val="it-IT"/>
        </w:rPr>
        <w:t xml:space="preserve"> </w:t>
      </w:r>
      <w:r w:rsidR="00060190" w:rsidRPr="003F1F8D">
        <w:rPr>
          <w:rFonts w:eastAsiaTheme="minorHAnsi" w:cstheme="minorBidi"/>
          <w:b/>
          <w:i/>
          <w:szCs w:val="28"/>
        </w:rPr>
        <w:t>Tính</w:t>
      </w:r>
      <w:r w:rsidR="00C532C8" w:rsidRPr="003F1F8D">
        <w:rPr>
          <w:rFonts w:eastAsiaTheme="minorHAnsi" w:cstheme="minorBidi"/>
          <w:b/>
          <w:i/>
          <w:szCs w:val="28"/>
        </w:rPr>
        <w:t>:</w:t>
      </w:r>
    </w:p>
    <w:p w:rsidR="00CE0131" w:rsidRDefault="00060190" w:rsidP="000751A1">
      <w:pPr>
        <w:widowControl w:val="0"/>
        <w:autoSpaceDE w:val="0"/>
        <w:autoSpaceDN w:val="0"/>
        <w:spacing w:line="310" w:lineRule="exact"/>
        <w:rPr>
          <w:b/>
          <w:color w:val="000000"/>
          <w:lang w:val="vi-VN"/>
        </w:rPr>
      </w:pPr>
      <w:r>
        <w:rPr>
          <w:rFonts w:eastAsiaTheme="minorHAnsi" w:cstheme="minorBidi"/>
          <w:szCs w:val="28"/>
          <w:lang w:val="vi-VN"/>
        </w:rPr>
        <w:t xml:space="preserve">    </w:t>
      </w:r>
      <w:r w:rsidR="000751A1">
        <w:rPr>
          <w:rFonts w:eastAsiaTheme="minorHAnsi" w:cstheme="minorBidi"/>
          <w:szCs w:val="28"/>
        </w:rPr>
        <w:t xml:space="preserve">   </w:t>
      </w:r>
      <w:r>
        <w:rPr>
          <w:rFonts w:eastAsiaTheme="minorHAnsi" w:cstheme="minorBidi"/>
          <w:szCs w:val="28"/>
          <w:lang w:val="vi-VN"/>
        </w:rPr>
        <w:t xml:space="preserve"> </w:t>
      </w:r>
      <w:r w:rsidRPr="003F1F8D">
        <w:rPr>
          <w:rFonts w:eastAsiaTheme="minorHAnsi" w:cstheme="minorBidi"/>
          <w:b/>
          <w:szCs w:val="28"/>
          <w:lang w:val="vi-VN"/>
        </w:rPr>
        <w:t>a</w:t>
      </w:r>
      <w:r w:rsidRPr="000751A1">
        <w:rPr>
          <w:rFonts w:eastAsiaTheme="minorHAnsi"/>
          <w:b/>
          <w:szCs w:val="28"/>
          <w:lang w:val="vi-VN"/>
        </w:rPr>
        <w:t xml:space="preserve">. </w:t>
      </w:r>
      <w:r w:rsidR="00C532C8" w:rsidRPr="000751A1">
        <w:rPr>
          <w:rFonts w:eastAsiaTheme="minorHAnsi"/>
          <w:b/>
          <w:szCs w:val="28"/>
        </w:rPr>
        <w:t xml:space="preserve">  </w:t>
      </w:r>
      <w:r w:rsidR="000E7415" w:rsidRPr="000751A1">
        <w:rPr>
          <w:b/>
          <w:color w:val="000000"/>
        </w:rPr>
        <w:t>9</w:t>
      </w:r>
      <w:r w:rsidR="000E7415" w:rsidRPr="000751A1">
        <w:rPr>
          <w:b/>
          <w:color w:val="000000"/>
          <w:spacing w:val="3"/>
        </w:rPr>
        <w:t xml:space="preserve"> </w:t>
      </w:r>
      <w:r w:rsidR="000E7415" w:rsidRPr="000751A1">
        <w:rPr>
          <w:b/>
          <w:color w:val="000000"/>
        </w:rPr>
        <w:t>x</w:t>
      </w:r>
      <w:r w:rsidR="000E7415" w:rsidRPr="000751A1">
        <w:rPr>
          <w:b/>
          <w:color w:val="000000"/>
          <w:spacing w:val="-1"/>
        </w:rPr>
        <w:t xml:space="preserve"> </w:t>
      </w:r>
      <w:r w:rsidR="000E7415" w:rsidRPr="000751A1">
        <w:rPr>
          <w:b/>
          <w:color w:val="000000"/>
        </w:rPr>
        <w:t>5 + 5</w:t>
      </w:r>
      <w:r w:rsidR="000751A1">
        <w:rPr>
          <w:b/>
          <w:color w:val="000000"/>
        </w:rPr>
        <w:t>4</w:t>
      </w:r>
      <w:r w:rsidRPr="003F1F8D">
        <w:rPr>
          <w:rFonts w:eastAsiaTheme="minorHAnsi" w:cstheme="minorBidi"/>
          <w:b/>
          <w:szCs w:val="28"/>
          <w:lang w:val="vi-VN"/>
        </w:rPr>
        <w:t xml:space="preserve">        </w:t>
      </w:r>
      <w:r w:rsidRPr="003F1F8D">
        <w:rPr>
          <w:rFonts w:eastAsiaTheme="minorHAnsi" w:cstheme="minorBidi"/>
          <w:b/>
          <w:szCs w:val="28"/>
        </w:rPr>
        <w:t xml:space="preserve">    </w:t>
      </w:r>
      <w:r w:rsidRPr="003F1F8D">
        <w:rPr>
          <w:rFonts w:eastAsiaTheme="minorHAnsi" w:cstheme="minorBidi"/>
          <w:b/>
          <w:szCs w:val="28"/>
          <w:lang w:val="vi-VN"/>
        </w:rPr>
        <w:t xml:space="preserve">   </w:t>
      </w:r>
      <w:r w:rsidRPr="000751A1">
        <w:rPr>
          <w:rFonts w:eastAsiaTheme="minorHAnsi" w:cstheme="minorBidi"/>
          <w:b/>
          <w:szCs w:val="28"/>
        </w:rPr>
        <w:t xml:space="preserve">  </w:t>
      </w:r>
      <w:r w:rsidR="000751A1">
        <w:rPr>
          <w:rFonts w:eastAsiaTheme="minorHAnsi" w:cstheme="minorBidi"/>
          <w:b/>
          <w:szCs w:val="28"/>
        </w:rPr>
        <w:t xml:space="preserve">     </w:t>
      </w:r>
      <w:r w:rsidRPr="000751A1">
        <w:rPr>
          <w:rFonts w:eastAsiaTheme="minorHAnsi" w:cstheme="minorBidi"/>
          <w:b/>
          <w:szCs w:val="28"/>
        </w:rPr>
        <w:t xml:space="preserve"> </w:t>
      </w:r>
      <w:r w:rsidRPr="003F1F8D">
        <w:rPr>
          <w:rFonts w:eastAsiaTheme="minorHAnsi" w:cstheme="minorBidi"/>
          <w:b/>
          <w:szCs w:val="28"/>
        </w:rPr>
        <w:t xml:space="preserve">      </w:t>
      </w:r>
      <w:r w:rsidRPr="003F1F8D">
        <w:rPr>
          <w:rFonts w:eastAsiaTheme="minorHAnsi" w:cstheme="minorBidi"/>
          <w:b/>
          <w:szCs w:val="28"/>
        </w:rPr>
        <w:tab/>
      </w:r>
      <w:r w:rsidR="000751A1">
        <w:rPr>
          <w:rFonts w:eastAsiaTheme="minorHAnsi" w:cstheme="minorBidi"/>
          <w:b/>
          <w:szCs w:val="28"/>
        </w:rPr>
        <w:t xml:space="preserve">                </w:t>
      </w:r>
      <w:r w:rsidRPr="003F1F8D">
        <w:rPr>
          <w:rFonts w:eastAsiaTheme="minorHAnsi" w:cstheme="minorBidi"/>
          <w:b/>
          <w:szCs w:val="28"/>
        </w:rPr>
        <w:t>b</w:t>
      </w:r>
      <w:r w:rsidR="0048468D" w:rsidRPr="003F1F8D">
        <w:rPr>
          <w:rFonts w:eastAsiaTheme="minorHAnsi" w:cstheme="minorBidi"/>
          <w:b/>
          <w:szCs w:val="28"/>
          <w:lang w:val="vi-VN"/>
        </w:rPr>
        <w:t>.</w:t>
      </w:r>
      <w:r w:rsidR="00C532C8" w:rsidRPr="003F1F8D">
        <w:rPr>
          <w:rFonts w:eastAsiaTheme="minorHAnsi" w:cstheme="minorBidi"/>
          <w:b/>
          <w:szCs w:val="28"/>
        </w:rPr>
        <w:t xml:space="preserve"> </w:t>
      </w:r>
      <w:r w:rsidR="000751A1">
        <w:rPr>
          <w:rFonts w:eastAsiaTheme="minorHAnsi" w:cstheme="minorBidi"/>
          <w:b/>
          <w:szCs w:val="28"/>
        </w:rPr>
        <w:t xml:space="preserve"> </w:t>
      </w:r>
      <w:r w:rsidR="00112164">
        <w:rPr>
          <w:b/>
          <w:color w:val="000000"/>
        </w:rPr>
        <w:t>32</w:t>
      </w:r>
      <w:r w:rsidR="000751A1" w:rsidRPr="000751A1">
        <w:rPr>
          <w:b/>
          <w:color w:val="000000"/>
        </w:rPr>
        <w:t>kg</w:t>
      </w:r>
      <w:r w:rsidR="000751A1" w:rsidRPr="000751A1">
        <w:rPr>
          <w:b/>
          <w:color w:val="000000"/>
          <w:spacing w:val="70"/>
        </w:rPr>
        <w:t xml:space="preserve"> </w:t>
      </w:r>
      <w:r w:rsidR="000751A1" w:rsidRPr="000751A1">
        <w:rPr>
          <w:color w:val="000000"/>
        </w:rPr>
        <w:t>-</w:t>
      </w:r>
      <w:r w:rsidR="000751A1" w:rsidRPr="000751A1">
        <w:rPr>
          <w:b/>
          <w:color w:val="000000"/>
          <w:spacing w:val="69"/>
        </w:rPr>
        <w:t xml:space="preserve"> </w:t>
      </w:r>
      <w:r w:rsidR="00112164">
        <w:rPr>
          <w:b/>
          <w:color w:val="000000"/>
        </w:rPr>
        <w:t>2</w:t>
      </w:r>
      <w:r w:rsidR="000751A1">
        <w:rPr>
          <w:b/>
          <w:color w:val="000000"/>
        </w:rPr>
        <w:t>0</w:t>
      </w:r>
      <w:r w:rsidR="000751A1" w:rsidRPr="000751A1">
        <w:rPr>
          <w:b/>
          <w:color w:val="000000"/>
        </w:rPr>
        <w:t>kg</w:t>
      </w:r>
      <w:r w:rsidR="000751A1">
        <w:rPr>
          <w:b/>
          <w:color w:val="000000"/>
        </w:rPr>
        <w:t xml:space="preserve"> : 2</w:t>
      </w:r>
    </w:p>
    <w:p w:rsidR="00D5406A" w:rsidRPr="00D5406A" w:rsidRDefault="00D5406A" w:rsidP="000751A1">
      <w:pPr>
        <w:widowControl w:val="0"/>
        <w:autoSpaceDE w:val="0"/>
        <w:autoSpaceDN w:val="0"/>
        <w:spacing w:line="310" w:lineRule="exact"/>
        <w:rPr>
          <w:b/>
          <w:color w:val="000000"/>
          <w:lang w:val="vi-VN"/>
        </w:rPr>
      </w:pPr>
    </w:p>
    <w:p w:rsidR="00FA3626" w:rsidRPr="00FA3626" w:rsidRDefault="00FA3626" w:rsidP="00FA3626">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FA3626" w:rsidRPr="00FA3626" w:rsidRDefault="00FA3626" w:rsidP="00FA3626">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FA3626" w:rsidRPr="00FA3626" w:rsidRDefault="00FA3626" w:rsidP="00FA3626">
      <w:pPr>
        <w:widowControl w:val="0"/>
        <w:autoSpaceDE w:val="0"/>
        <w:autoSpaceDN w:val="0"/>
        <w:spacing w:line="310" w:lineRule="exact"/>
        <w:rPr>
          <w:b/>
          <w:color w:val="00000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CE0131" w:rsidRPr="00226806" w:rsidRDefault="00CE0131" w:rsidP="00214511">
      <w:pPr>
        <w:spacing w:before="120"/>
        <w:ind w:right="-547"/>
        <w:rPr>
          <w:rFonts w:eastAsiaTheme="minorHAnsi" w:cstheme="minorBidi"/>
          <w:szCs w:val="22"/>
        </w:rPr>
      </w:pPr>
      <w:r w:rsidRPr="00A93434">
        <w:rPr>
          <w:rFonts w:eastAsiaTheme="minorHAnsi" w:cstheme="minorBidi"/>
          <w:b/>
          <w:bCs/>
          <w:szCs w:val="28"/>
          <w:u w:val="single"/>
          <w:lang w:val="it-IT"/>
        </w:rPr>
        <w:t>Câu 10</w:t>
      </w:r>
      <w:r w:rsidRPr="00CE0131">
        <w:rPr>
          <w:rFonts w:eastAsiaTheme="minorHAnsi" w:cstheme="minorBidi"/>
          <w:b/>
          <w:bCs/>
          <w:szCs w:val="28"/>
          <w:lang w:val="it-IT"/>
        </w:rPr>
        <w:t>:</w:t>
      </w:r>
      <w:r w:rsidRPr="00CE0131">
        <w:rPr>
          <w:rFonts w:eastAsiaTheme="minorHAnsi" w:cstheme="minorBidi"/>
          <w:b/>
          <w:szCs w:val="28"/>
          <w:lang w:val="it-IT"/>
        </w:rPr>
        <w:t xml:space="preserve"> </w:t>
      </w:r>
      <w:r w:rsidRPr="00FC3A2D">
        <w:rPr>
          <w:rFonts w:eastAsiaTheme="minorHAnsi" w:cstheme="minorBidi"/>
          <w:bCs/>
          <w:szCs w:val="28"/>
          <w:lang w:val="it-IT"/>
        </w:rPr>
        <w:t>(1điểm)</w:t>
      </w:r>
      <w:r w:rsidRPr="00CE0131">
        <w:rPr>
          <w:rFonts w:eastAsiaTheme="minorHAnsi" w:cstheme="minorBidi"/>
          <w:b/>
          <w:bCs/>
          <w:i/>
          <w:szCs w:val="28"/>
          <w:lang w:val="it-IT"/>
        </w:rPr>
        <w:t xml:space="preserve"> </w:t>
      </w:r>
      <w:r w:rsidR="004E1A26">
        <w:rPr>
          <w:rFonts w:eastAsiaTheme="minorHAnsi" w:cstheme="minorBidi"/>
          <w:b/>
          <w:bCs/>
          <w:i/>
          <w:szCs w:val="28"/>
          <w:lang w:val="it-IT"/>
        </w:rPr>
        <w:t>Th</w:t>
      </w:r>
      <w:r w:rsidR="004E1A26" w:rsidRPr="004E1A26">
        <w:rPr>
          <w:rFonts w:eastAsiaTheme="minorHAnsi" w:cstheme="minorBidi"/>
          <w:b/>
          <w:bCs/>
          <w:i/>
          <w:szCs w:val="28"/>
          <w:lang w:val="it-IT"/>
        </w:rPr>
        <w:t>ùng</w:t>
      </w:r>
      <w:r w:rsidR="004E1A26">
        <w:rPr>
          <w:rFonts w:eastAsiaTheme="minorHAnsi" w:cstheme="minorBidi"/>
          <w:b/>
          <w:bCs/>
          <w:i/>
          <w:szCs w:val="28"/>
          <w:lang w:val="it-IT"/>
        </w:rPr>
        <w:t xml:space="preserve"> th</w:t>
      </w:r>
      <w:r w:rsidR="004E1A26" w:rsidRPr="004E1A26">
        <w:rPr>
          <w:rFonts w:eastAsiaTheme="minorHAnsi" w:cstheme="minorBidi"/>
          <w:b/>
          <w:bCs/>
          <w:i/>
          <w:szCs w:val="28"/>
          <w:lang w:val="it-IT"/>
        </w:rPr>
        <w:t>ứ</w:t>
      </w:r>
      <w:r w:rsidR="004E1A26">
        <w:rPr>
          <w:rFonts w:eastAsiaTheme="minorHAnsi" w:cstheme="minorBidi"/>
          <w:b/>
          <w:bCs/>
          <w:i/>
          <w:szCs w:val="28"/>
          <w:lang w:val="it-IT"/>
        </w:rPr>
        <w:t xml:space="preserve"> nh</w:t>
      </w:r>
      <w:r w:rsidR="004E1A26" w:rsidRPr="004E1A26">
        <w:rPr>
          <w:rFonts w:eastAsiaTheme="minorHAnsi" w:cstheme="minorBidi"/>
          <w:b/>
          <w:bCs/>
          <w:i/>
          <w:szCs w:val="28"/>
          <w:lang w:val="it-IT"/>
        </w:rPr>
        <w:t>ất</w:t>
      </w:r>
      <w:r w:rsidR="004E1A26">
        <w:rPr>
          <w:rFonts w:eastAsiaTheme="minorHAnsi" w:cstheme="minorBidi"/>
          <w:b/>
          <w:bCs/>
          <w:i/>
          <w:szCs w:val="28"/>
          <w:lang w:val="it-IT"/>
        </w:rPr>
        <w:t xml:space="preserve"> ch</w:t>
      </w:r>
      <w:r w:rsidR="004E1A26" w:rsidRPr="004E1A26">
        <w:rPr>
          <w:rFonts w:eastAsiaTheme="minorHAnsi" w:cstheme="minorBidi"/>
          <w:b/>
          <w:bCs/>
          <w:i/>
          <w:szCs w:val="28"/>
          <w:lang w:val="it-IT"/>
        </w:rPr>
        <w:t>ứa</w:t>
      </w:r>
      <w:r w:rsidR="00060190">
        <w:rPr>
          <w:rFonts w:eastAsiaTheme="minorHAnsi" w:cstheme="minorBidi"/>
          <w:b/>
          <w:bCs/>
          <w:i/>
          <w:szCs w:val="28"/>
          <w:lang w:val="vi-VN"/>
        </w:rPr>
        <w:t xml:space="preserve"> </w:t>
      </w:r>
      <w:r w:rsidR="001C15F1">
        <w:rPr>
          <w:rFonts w:eastAsiaTheme="minorHAnsi" w:cstheme="minorBidi"/>
          <w:b/>
          <w:bCs/>
          <w:i/>
          <w:szCs w:val="28"/>
        </w:rPr>
        <w:t>150</w:t>
      </w:r>
      <w:r w:rsidR="004E1A26">
        <w:rPr>
          <w:rFonts w:eastAsiaTheme="minorHAnsi" w:cstheme="minorBidi"/>
          <w:b/>
          <w:bCs/>
          <w:i/>
          <w:szCs w:val="28"/>
        </w:rPr>
        <w:t>l d</w:t>
      </w:r>
      <w:r w:rsidR="004E1A26" w:rsidRPr="004E1A26">
        <w:rPr>
          <w:rFonts w:eastAsiaTheme="minorHAnsi" w:cstheme="minorBidi"/>
          <w:b/>
          <w:bCs/>
          <w:i/>
          <w:szCs w:val="28"/>
        </w:rPr>
        <w:t>ầ</w:t>
      </w:r>
      <w:r w:rsidR="004E1A26">
        <w:rPr>
          <w:rFonts w:eastAsiaTheme="minorHAnsi" w:cstheme="minorBidi"/>
          <w:b/>
          <w:bCs/>
          <w:i/>
          <w:szCs w:val="28"/>
        </w:rPr>
        <w:t xml:space="preserve">u. </w:t>
      </w:r>
      <w:r w:rsidR="004E1A26">
        <w:rPr>
          <w:rFonts w:eastAsiaTheme="minorHAnsi" w:cstheme="minorBidi"/>
          <w:b/>
          <w:bCs/>
          <w:i/>
          <w:szCs w:val="28"/>
          <w:lang w:val="it-IT"/>
        </w:rPr>
        <w:t>Th</w:t>
      </w:r>
      <w:r w:rsidR="004E1A26" w:rsidRPr="004E1A26">
        <w:rPr>
          <w:rFonts w:eastAsiaTheme="minorHAnsi" w:cstheme="minorBidi"/>
          <w:b/>
          <w:bCs/>
          <w:i/>
          <w:szCs w:val="28"/>
          <w:lang w:val="it-IT"/>
        </w:rPr>
        <w:t>ùng</w:t>
      </w:r>
      <w:r w:rsidR="004E1A26">
        <w:rPr>
          <w:rFonts w:eastAsiaTheme="minorHAnsi" w:cstheme="minorBidi"/>
          <w:b/>
          <w:bCs/>
          <w:i/>
          <w:szCs w:val="28"/>
          <w:lang w:val="it-IT"/>
        </w:rPr>
        <w:t xml:space="preserve"> th</w:t>
      </w:r>
      <w:r w:rsidR="004E1A26" w:rsidRPr="004E1A26">
        <w:rPr>
          <w:rFonts w:eastAsiaTheme="minorHAnsi" w:cstheme="minorBidi"/>
          <w:b/>
          <w:bCs/>
          <w:i/>
          <w:szCs w:val="28"/>
          <w:lang w:val="it-IT"/>
        </w:rPr>
        <w:t>ứ</w:t>
      </w:r>
      <w:r w:rsidR="004E1A26">
        <w:rPr>
          <w:rFonts w:eastAsiaTheme="minorHAnsi" w:cstheme="minorBidi"/>
          <w:b/>
          <w:bCs/>
          <w:i/>
          <w:szCs w:val="28"/>
          <w:lang w:val="it-IT"/>
        </w:rPr>
        <w:t xml:space="preserve"> hai ch</w:t>
      </w:r>
      <w:r w:rsidR="004E1A26" w:rsidRPr="004E1A26">
        <w:rPr>
          <w:rFonts w:eastAsiaTheme="minorHAnsi" w:cstheme="minorBidi"/>
          <w:b/>
          <w:bCs/>
          <w:i/>
          <w:szCs w:val="28"/>
          <w:lang w:val="it-IT"/>
        </w:rPr>
        <w:t>ứa</w:t>
      </w:r>
      <w:r w:rsidR="004E1A26">
        <w:rPr>
          <w:rFonts w:eastAsiaTheme="minorHAnsi" w:cstheme="minorBidi"/>
          <w:b/>
          <w:bCs/>
          <w:i/>
          <w:szCs w:val="28"/>
          <w:lang w:val="vi-VN"/>
        </w:rPr>
        <w:t xml:space="preserve"> </w:t>
      </w:r>
      <w:r w:rsidR="001C15F1">
        <w:rPr>
          <w:rFonts w:eastAsiaTheme="minorHAnsi" w:cstheme="minorBidi"/>
          <w:b/>
          <w:bCs/>
          <w:i/>
          <w:szCs w:val="28"/>
        </w:rPr>
        <w:t>nhiều</w:t>
      </w:r>
      <w:r w:rsidR="005C50E2">
        <w:rPr>
          <w:rFonts w:eastAsiaTheme="minorHAnsi" w:cstheme="minorBidi"/>
          <w:b/>
          <w:bCs/>
          <w:i/>
          <w:szCs w:val="28"/>
          <w:lang w:val="vi-VN"/>
        </w:rPr>
        <w:t xml:space="preserve"> hơn </w:t>
      </w:r>
      <w:r w:rsidR="004E1A26">
        <w:rPr>
          <w:rFonts w:eastAsiaTheme="minorHAnsi" w:cstheme="minorBidi"/>
          <w:b/>
          <w:bCs/>
          <w:i/>
          <w:szCs w:val="28"/>
          <w:lang w:val="it-IT"/>
        </w:rPr>
        <w:t>th</w:t>
      </w:r>
      <w:r w:rsidR="004E1A26" w:rsidRPr="004E1A26">
        <w:rPr>
          <w:rFonts w:eastAsiaTheme="minorHAnsi" w:cstheme="minorBidi"/>
          <w:b/>
          <w:bCs/>
          <w:i/>
          <w:szCs w:val="28"/>
          <w:lang w:val="it-IT"/>
        </w:rPr>
        <w:t>ùng</w:t>
      </w:r>
      <w:r w:rsidR="004E1A26">
        <w:rPr>
          <w:rFonts w:eastAsiaTheme="minorHAnsi" w:cstheme="minorBidi"/>
          <w:b/>
          <w:bCs/>
          <w:i/>
          <w:szCs w:val="28"/>
          <w:lang w:val="it-IT"/>
        </w:rPr>
        <w:t xml:space="preserve"> th</w:t>
      </w:r>
      <w:r w:rsidR="004E1A26" w:rsidRPr="004E1A26">
        <w:rPr>
          <w:rFonts w:eastAsiaTheme="minorHAnsi" w:cstheme="minorBidi"/>
          <w:b/>
          <w:bCs/>
          <w:i/>
          <w:szCs w:val="28"/>
          <w:lang w:val="it-IT"/>
        </w:rPr>
        <w:t>ứ</w:t>
      </w:r>
      <w:r w:rsidR="004E1A26">
        <w:rPr>
          <w:rFonts w:eastAsiaTheme="minorHAnsi" w:cstheme="minorBidi"/>
          <w:b/>
          <w:bCs/>
          <w:i/>
          <w:szCs w:val="28"/>
          <w:lang w:val="it-IT"/>
        </w:rPr>
        <w:t xml:space="preserve"> nh</w:t>
      </w:r>
      <w:r w:rsidR="004E1A26" w:rsidRPr="004E1A26">
        <w:rPr>
          <w:rFonts w:eastAsiaTheme="minorHAnsi" w:cstheme="minorBidi"/>
          <w:b/>
          <w:bCs/>
          <w:i/>
          <w:szCs w:val="28"/>
          <w:lang w:val="it-IT"/>
        </w:rPr>
        <w:t>ất</w:t>
      </w:r>
      <w:r w:rsidR="004E1A26">
        <w:rPr>
          <w:rFonts w:eastAsiaTheme="minorHAnsi" w:cstheme="minorBidi"/>
          <w:b/>
          <w:bCs/>
          <w:i/>
          <w:szCs w:val="28"/>
          <w:lang w:val="it-IT"/>
        </w:rPr>
        <w:t xml:space="preserve"> </w:t>
      </w:r>
      <w:r w:rsidR="001C15F1">
        <w:rPr>
          <w:rFonts w:eastAsiaTheme="minorHAnsi" w:cstheme="minorBidi"/>
          <w:b/>
          <w:bCs/>
          <w:i/>
          <w:szCs w:val="28"/>
        </w:rPr>
        <w:t>75</w:t>
      </w:r>
      <w:r w:rsidR="004E1A26">
        <w:rPr>
          <w:rFonts w:eastAsiaTheme="minorHAnsi" w:cstheme="minorBidi"/>
          <w:b/>
          <w:bCs/>
          <w:i/>
          <w:szCs w:val="28"/>
        </w:rPr>
        <w:t>l dầu</w:t>
      </w:r>
      <w:r w:rsidR="00060190">
        <w:rPr>
          <w:rFonts w:eastAsiaTheme="minorHAnsi" w:cstheme="minorBidi"/>
          <w:b/>
          <w:bCs/>
          <w:i/>
          <w:szCs w:val="28"/>
          <w:lang w:val="vi-VN"/>
        </w:rPr>
        <w:t xml:space="preserve">. Hỏi </w:t>
      </w:r>
      <w:r w:rsidR="004E1A26">
        <w:rPr>
          <w:rFonts w:eastAsiaTheme="minorHAnsi" w:cstheme="minorBidi"/>
          <w:b/>
          <w:bCs/>
          <w:i/>
          <w:szCs w:val="28"/>
          <w:lang w:val="it-IT"/>
        </w:rPr>
        <w:t>Th</w:t>
      </w:r>
      <w:r w:rsidR="004E1A26" w:rsidRPr="004E1A26">
        <w:rPr>
          <w:rFonts w:eastAsiaTheme="minorHAnsi" w:cstheme="minorBidi"/>
          <w:b/>
          <w:bCs/>
          <w:i/>
          <w:szCs w:val="28"/>
          <w:lang w:val="it-IT"/>
        </w:rPr>
        <w:t>ùng</w:t>
      </w:r>
      <w:r w:rsidR="004E1A26">
        <w:rPr>
          <w:rFonts w:eastAsiaTheme="minorHAnsi" w:cstheme="minorBidi"/>
          <w:b/>
          <w:bCs/>
          <w:i/>
          <w:szCs w:val="28"/>
          <w:lang w:val="it-IT"/>
        </w:rPr>
        <w:t xml:space="preserve"> th</w:t>
      </w:r>
      <w:r w:rsidR="004E1A26" w:rsidRPr="004E1A26">
        <w:rPr>
          <w:rFonts w:eastAsiaTheme="minorHAnsi" w:cstheme="minorBidi"/>
          <w:b/>
          <w:bCs/>
          <w:i/>
          <w:szCs w:val="28"/>
          <w:lang w:val="it-IT"/>
        </w:rPr>
        <w:t>ứ</w:t>
      </w:r>
      <w:r w:rsidR="004E1A26">
        <w:rPr>
          <w:rFonts w:eastAsiaTheme="minorHAnsi" w:cstheme="minorBidi"/>
          <w:b/>
          <w:bCs/>
          <w:i/>
          <w:szCs w:val="28"/>
          <w:lang w:val="it-IT"/>
        </w:rPr>
        <w:t xml:space="preserve"> hai ch</w:t>
      </w:r>
      <w:r w:rsidR="004E1A26" w:rsidRPr="004E1A26">
        <w:rPr>
          <w:rFonts w:eastAsiaTheme="minorHAnsi" w:cstheme="minorBidi"/>
          <w:b/>
          <w:bCs/>
          <w:i/>
          <w:szCs w:val="28"/>
          <w:lang w:val="it-IT"/>
        </w:rPr>
        <w:t>ứa</w:t>
      </w:r>
      <w:r w:rsidR="004E1A26">
        <w:rPr>
          <w:rFonts w:eastAsiaTheme="minorHAnsi" w:cstheme="minorBidi"/>
          <w:b/>
          <w:bCs/>
          <w:i/>
          <w:szCs w:val="28"/>
          <w:lang w:val="vi-VN"/>
        </w:rPr>
        <w:t xml:space="preserve"> </w:t>
      </w:r>
      <w:r w:rsidR="00060190">
        <w:rPr>
          <w:rFonts w:eastAsiaTheme="minorHAnsi" w:cstheme="minorBidi"/>
          <w:b/>
          <w:bCs/>
          <w:i/>
          <w:szCs w:val="28"/>
          <w:lang w:val="vi-VN"/>
        </w:rPr>
        <w:t>bao nhiêu</w:t>
      </w:r>
      <w:r w:rsidR="004E1A26">
        <w:rPr>
          <w:rFonts w:eastAsiaTheme="minorHAnsi" w:cstheme="minorBidi"/>
          <w:b/>
          <w:bCs/>
          <w:i/>
          <w:szCs w:val="28"/>
        </w:rPr>
        <w:t>l</w:t>
      </w:r>
      <w:r w:rsidR="004E1A26" w:rsidRPr="004E1A26">
        <w:t xml:space="preserve"> </w:t>
      </w:r>
      <w:r w:rsidR="004E1A26" w:rsidRPr="004E1A26">
        <w:rPr>
          <w:rFonts w:eastAsiaTheme="minorHAnsi" w:cstheme="minorBidi"/>
          <w:b/>
          <w:bCs/>
          <w:i/>
          <w:szCs w:val="28"/>
        </w:rPr>
        <w:t>ít</w:t>
      </w:r>
      <w:r w:rsidR="004E1A26">
        <w:rPr>
          <w:rFonts w:eastAsiaTheme="minorHAnsi" w:cstheme="minorBidi"/>
          <w:b/>
          <w:bCs/>
          <w:i/>
          <w:szCs w:val="28"/>
        </w:rPr>
        <w:t xml:space="preserve"> dầu</w:t>
      </w:r>
      <w:r w:rsidR="00060190">
        <w:rPr>
          <w:rFonts w:eastAsiaTheme="minorHAnsi" w:cstheme="minorBidi"/>
          <w:b/>
          <w:bCs/>
          <w:i/>
          <w:szCs w:val="28"/>
          <w:lang w:val="vi-VN"/>
        </w:rPr>
        <w:t>?</w:t>
      </w:r>
    </w:p>
    <w:p w:rsidR="00D5406A" w:rsidRDefault="00D5406A" w:rsidP="00D5406A">
      <w:pPr>
        <w:tabs>
          <w:tab w:val="left" w:pos="3195"/>
          <w:tab w:val="left" w:pos="6075"/>
          <w:tab w:val="left" w:pos="6495"/>
          <w:tab w:val="left" w:pos="8685"/>
        </w:tabs>
        <w:spacing w:before="120"/>
        <w:jc w:val="center"/>
        <w:rPr>
          <w:rFonts w:eastAsiaTheme="minorHAnsi" w:cstheme="minorBidi"/>
          <w:b/>
          <w:spacing w:val="-8"/>
          <w:szCs w:val="28"/>
          <w:u w:val="single"/>
          <w:lang w:val="vi-VN"/>
        </w:rPr>
      </w:pPr>
      <w:r>
        <w:rPr>
          <w:rFonts w:eastAsiaTheme="minorHAnsi" w:cstheme="minorBidi"/>
          <w:b/>
          <w:spacing w:val="-8"/>
          <w:szCs w:val="28"/>
          <w:u w:val="single"/>
          <w:lang w:val="vi-VN"/>
        </w:rPr>
        <w:t>Bài giải</w:t>
      </w:r>
    </w:p>
    <w:p w:rsidR="00D5406A" w:rsidRDefault="00D5406A" w:rsidP="00D5406A">
      <w:pPr>
        <w:tabs>
          <w:tab w:val="left" w:pos="3195"/>
          <w:tab w:val="left" w:pos="6075"/>
          <w:tab w:val="left" w:pos="6495"/>
          <w:tab w:val="left" w:pos="8685"/>
        </w:tabs>
        <w:spacing w:before="120"/>
        <w:jc w:val="center"/>
        <w:rPr>
          <w:rFonts w:eastAsiaTheme="minorHAnsi" w:cstheme="minorBidi"/>
          <w:b/>
          <w:spacing w:val="-8"/>
          <w:szCs w:val="28"/>
          <w:u w:val="single"/>
          <w:lang w:val="vi-VN"/>
        </w:rPr>
      </w:pPr>
    </w:p>
    <w:p w:rsidR="00D5406A" w:rsidRPr="00FA3626" w:rsidRDefault="00D5406A" w:rsidP="00D5406A">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after="200" w:line="276"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D5406A" w:rsidRDefault="00D5406A" w:rsidP="00D5406A">
      <w:pPr>
        <w:widowControl w:val="0"/>
        <w:autoSpaceDE w:val="0"/>
        <w:autoSpaceDN w:val="0"/>
        <w:spacing w:line="310" w:lineRule="exact"/>
        <w:rPr>
          <w:b/>
          <w:color w:val="00000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CE0131" w:rsidRDefault="00CE0131" w:rsidP="00214511">
      <w:pPr>
        <w:tabs>
          <w:tab w:val="left" w:pos="3195"/>
          <w:tab w:val="left" w:pos="6075"/>
          <w:tab w:val="left" w:pos="6495"/>
          <w:tab w:val="left" w:pos="8685"/>
        </w:tabs>
        <w:spacing w:before="120"/>
        <w:rPr>
          <w:rFonts w:eastAsiaTheme="minorHAnsi" w:cstheme="minorBidi"/>
          <w:b/>
          <w:i/>
          <w:spacing w:val="-8"/>
          <w:szCs w:val="22"/>
          <w:lang w:val="vi-VN"/>
        </w:rPr>
      </w:pPr>
      <w:r w:rsidRPr="00A93434">
        <w:rPr>
          <w:rFonts w:eastAsiaTheme="minorHAnsi" w:cstheme="minorBidi"/>
          <w:b/>
          <w:spacing w:val="-8"/>
          <w:szCs w:val="28"/>
          <w:u w:val="single"/>
          <w:lang w:val="it-IT"/>
        </w:rPr>
        <w:t>Câu 11</w:t>
      </w:r>
      <w:r w:rsidRPr="00CE0131">
        <w:rPr>
          <w:rFonts w:eastAsiaTheme="minorHAnsi" w:cstheme="minorBidi"/>
          <w:b/>
          <w:spacing w:val="-8"/>
          <w:szCs w:val="28"/>
          <w:lang w:val="it-IT"/>
        </w:rPr>
        <w:t>:</w:t>
      </w:r>
      <w:r w:rsidRPr="00CE0131">
        <w:rPr>
          <w:rFonts w:eastAsiaTheme="minorHAnsi" w:cstheme="minorBidi"/>
          <w:b/>
          <w:bCs/>
          <w:spacing w:val="-8"/>
          <w:szCs w:val="28"/>
          <w:lang w:val="it-IT"/>
        </w:rPr>
        <w:t xml:space="preserve"> </w:t>
      </w:r>
      <w:r w:rsidRPr="00CE0131">
        <w:rPr>
          <w:rFonts w:eastAsiaTheme="minorHAnsi" w:cstheme="minorBidi"/>
          <w:bCs/>
          <w:i/>
          <w:spacing w:val="-8"/>
          <w:szCs w:val="28"/>
          <w:lang w:val="it-IT"/>
        </w:rPr>
        <w:t>(1điểm)</w:t>
      </w:r>
      <w:r w:rsidRPr="00CE0131">
        <w:rPr>
          <w:rFonts w:eastAsiaTheme="minorHAnsi" w:cstheme="minorBidi"/>
          <w:spacing w:val="-8"/>
          <w:szCs w:val="22"/>
          <w:lang w:val="pt-BR"/>
        </w:rPr>
        <w:t xml:space="preserve"> </w:t>
      </w:r>
      <w:r w:rsidR="001C15F1">
        <w:rPr>
          <w:rFonts w:eastAsiaTheme="minorHAnsi" w:cstheme="minorBidi"/>
          <w:b/>
          <w:i/>
          <w:spacing w:val="-8"/>
          <w:szCs w:val="22"/>
          <w:lang w:val="pt-BR"/>
        </w:rPr>
        <w:t>Tìm</w:t>
      </w:r>
      <w:r w:rsidR="00060190" w:rsidRPr="00212B85">
        <w:rPr>
          <w:rFonts w:eastAsiaTheme="minorHAnsi" w:cstheme="minorBidi"/>
          <w:b/>
          <w:i/>
          <w:spacing w:val="-8"/>
          <w:szCs w:val="22"/>
          <w:lang w:val="vi-VN"/>
        </w:rPr>
        <w:t xml:space="preserve"> số có 3 chữ </w:t>
      </w:r>
      <w:r w:rsidR="0044680F" w:rsidRPr="00212B85">
        <w:rPr>
          <w:rFonts w:eastAsiaTheme="minorHAnsi" w:cstheme="minorBidi"/>
          <w:b/>
          <w:i/>
          <w:spacing w:val="-8"/>
          <w:szCs w:val="22"/>
          <w:lang w:val="vi-VN"/>
        </w:rPr>
        <w:t xml:space="preserve">số, biết chữ số hàng trăm là số </w:t>
      </w:r>
      <w:r w:rsidR="001C15F1">
        <w:rPr>
          <w:rFonts w:eastAsiaTheme="minorHAnsi" w:cstheme="minorBidi"/>
          <w:b/>
          <w:i/>
          <w:spacing w:val="-8"/>
          <w:szCs w:val="22"/>
        </w:rPr>
        <w:t>liền trước số 7</w:t>
      </w:r>
      <w:r w:rsidR="00212B85" w:rsidRPr="00212B85">
        <w:rPr>
          <w:rFonts w:eastAsiaTheme="minorHAnsi" w:cstheme="minorBidi"/>
          <w:b/>
          <w:i/>
          <w:spacing w:val="-8"/>
          <w:szCs w:val="22"/>
          <w:lang w:val="vi-VN"/>
        </w:rPr>
        <w:t>, chữ số hàng chục hơn chữ số</w:t>
      </w:r>
      <w:r w:rsidR="00AA3D77">
        <w:rPr>
          <w:rFonts w:eastAsiaTheme="minorHAnsi" w:cstheme="minorBidi"/>
          <w:b/>
          <w:i/>
          <w:spacing w:val="-8"/>
          <w:szCs w:val="22"/>
          <w:lang w:val="vi-VN"/>
        </w:rPr>
        <w:t xml:space="preserve"> hàng trăm là </w:t>
      </w:r>
      <w:r w:rsidR="00AA3D77">
        <w:rPr>
          <w:rFonts w:eastAsiaTheme="minorHAnsi" w:cstheme="minorBidi"/>
          <w:b/>
          <w:i/>
          <w:spacing w:val="-8"/>
          <w:szCs w:val="22"/>
        </w:rPr>
        <w:t xml:space="preserve">2, </w:t>
      </w:r>
      <w:r w:rsidR="00AA3D77" w:rsidRPr="00212B85">
        <w:rPr>
          <w:rFonts w:eastAsiaTheme="minorHAnsi" w:cstheme="minorBidi"/>
          <w:b/>
          <w:i/>
          <w:spacing w:val="-8"/>
          <w:szCs w:val="22"/>
          <w:lang w:val="vi-VN"/>
        </w:rPr>
        <w:t>chữ số</w:t>
      </w:r>
      <w:r w:rsidR="00AA3D77">
        <w:rPr>
          <w:rFonts w:eastAsiaTheme="minorHAnsi" w:cstheme="minorBidi"/>
          <w:b/>
          <w:i/>
          <w:spacing w:val="-8"/>
          <w:szCs w:val="22"/>
          <w:lang w:val="vi-VN"/>
        </w:rPr>
        <w:t xml:space="preserve"> hàng </w:t>
      </w:r>
      <w:r w:rsidR="00AA3D77">
        <w:rPr>
          <w:rFonts w:eastAsiaTheme="minorHAnsi" w:cstheme="minorBidi"/>
          <w:b/>
          <w:i/>
          <w:spacing w:val="-8"/>
          <w:szCs w:val="22"/>
        </w:rPr>
        <w:t xml:space="preserve">đơn vị lớn hơn chữ số hàng trăm </w:t>
      </w:r>
      <w:r w:rsidR="00212B85" w:rsidRPr="00212B85">
        <w:rPr>
          <w:rFonts w:eastAsiaTheme="minorHAnsi" w:cstheme="minorBidi"/>
          <w:b/>
          <w:i/>
          <w:spacing w:val="-8"/>
          <w:szCs w:val="22"/>
          <w:lang w:val="vi-VN"/>
        </w:rPr>
        <w:t xml:space="preserve">nhưng </w:t>
      </w:r>
      <w:r w:rsidR="00AA3D77">
        <w:rPr>
          <w:rFonts w:eastAsiaTheme="minorHAnsi" w:cstheme="minorBidi"/>
          <w:b/>
          <w:i/>
          <w:spacing w:val="-8"/>
          <w:szCs w:val="22"/>
        </w:rPr>
        <w:t xml:space="preserve">nhỏ hơn </w:t>
      </w:r>
      <w:r w:rsidR="00212B85" w:rsidRPr="00212B85">
        <w:rPr>
          <w:rFonts w:eastAsiaTheme="minorHAnsi" w:cstheme="minorBidi"/>
          <w:b/>
          <w:i/>
          <w:spacing w:val="-8"/>
          <w:szCs w:val="22"/>
          <w:lang w:val="vi-VN"/>
        </w:rPr>
        <w:t>chữ số hàng</w:t>
      </w:r>
      <w:r w:rsidR="00AA3D77">
        <w:rPr>
          <w:rFonts w:eastAsiaTheme="minorHAnsi" w:cstheme="minorBidi"/>
          <w:b/>
          <w:i/>
          <w:spacing w:val="-8"/>
          <w:szCs w:val="22"/>
        </w:rPr>
        <w:t xml:space="preserve"> chục</w:t>
      </w:r>
      <w:r w:rsidR="00212B85" w:rsidRPr="00212B85">
        <w:rPr>
          <w:rFonts w:eastAsiaTheme="minorHAnsi" w:cstheme="minorBidi"/>
          <w:b/>
          <w:i/>
          <w:spacing w:val="-8"/>
          <w:szCs w:val="22"/>
          <w:lang w:val="vi-VN"/>
        </w:rPr>
        <w:t xml:space="preserve">. </w:t>
      </w:r>
    </w:p>
    <w:p w:rsidR="00D5406A" w:rsidRPr="00D5406A" w:rsidRDefault="00D5406A" w:rsidP="00D5406A">
      <w:pPr>
        <w:tabs>
          <w:tab w:val="left" w:pos="3195"/>
          <w:tab w:val="left" w:pos="6075"/>
          <w:tab w:val="left" w:pos="6495"/>
          <w:tab w:val="left" w:pos="8685"/>
        </w:tabs>
        <w:spacing w:before="120"/>
        <w:jc w:val="center"/>
        <w:rPr>
          <w:rFonts w:eastAsiaTheme="minorHAnsi" w:cstheme="minorBidi"/>
          <w:b/>
          <w:spacing w:val="-8"/>
          <w:szCs w:val="22"/>
          <w:u w:val="single"/>
          <w:lang w:val="vi-VN"/>
        </w:rPr>
      </w:pPr>
      <w:r w:rsidRPr="00D5406A">
        <w:rPr>
          <w:rFonts w:eastAsiaTheme="minorHAnsi" w:cstheme="minorBidi"/>
          <w:b/>
          <w:spacing w:val="-8"/>
          <w:szCs w:val="22"/>
          <w:u w:val="single"/>
          <w:lang w:val="vi-VN"/>
        </w:rPr>
        <w:t>Bài làm</w:t>
      </w:r>
    </w:p>
    <w:p w:rsidR="00212B85" w:rsidRDefault="00212B85" w:rsidP="00212B85">
      <w:pPr>
        <w:tabs>
          <w:tab w:val="left" w:pos="3195"/>
          <w:tab w:val="left" w:pos="6075"/>
          <w:tab w:val="left" w:pos="6495"/>
          <w:tab w:val="left" w:pos="8685"/>
        </w:tabs>
        <w:rPr>
          <w:rFonts w:eastAsiaTheme="minorHAnsi" w:cstheme="minorBidi"/>
          <w:spacing w:val="-8"/>
          <w:szCs w:val="22"/>
          <w:lang w:val="vi-VN"/>
        </w:rPr>
      </w:pP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D5406A" w:rsidRDefault="00D5406A" w:rsidP="00D5406A">
      <w:pPr>
        <w:widowControl w:val="0"/>
        <w:autoSpaceDE w:val="0"/>
        <w:autoSpaceDN w:val="0"/>
        <w:spacing w:line="480" w:lineRule="auto"/>
        <w:rPr>
          <w:b/>
          <w:color w:val="00000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D5406A" w:rsidRDefault="00D5406A" w:rsidP="00D5406A">
      <w:pPr>
        <w:widowControl w:val="0"/>
        <w:autoSpaceDE w:val="0"/>
        <w:autoSpaceDN w:val="0"/>
        <w:spacing w:line="480" w:lineRule="auto"/>
        <w:rPr>
          <w:b/>
          <w:color w:val="00000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FA3626" w:rsidRDefault="00D5406A" w:rsidP="00D5406A">
      <w:pPr>
        <w:spacing w:line="480" w:lineRule="auto"/>
        <w:rPr>
          <w:rFonts w:asciiTheme="majorHAnsi" w:eastAsiaTheme="minorHAnsi" w:hAnsiTheme="majorHAnsi" w:cstheme="majorHAnsi"/>
          <w:sz w:val="20"/>
          <w:szCs w:val="2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Pr="00CF490A" w:rsidRDefault="00D5406A" w:rsidP="00CF490A">
      <w:pPr>
        <w:widowControl w:val="0"/>
        <w:autoSpaceDE w:val="0"/>
        <w:autoSpaceDN w:val="0"/>
        <w:spacing w:line="480" w:lineRule="auto"/>
        <w:rPr>
          <w:b/>
          <w:color w:val="000000"/>
          <w:lang w:val="vi-VN"/>
        </w:rPr>
      </w:pP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r w:rsidRPr="00FA3626">
        <w:rPr>
          <w:rFonts w:asciiTheme="majorHAnsi" w:eastAsiaTheme="minorHAnsi" w:hAnsiTheme="majorHAnsi" w:cstheme="majorHAnsi"/>
          <w:sz w:val="20"/>
          <w:szCs w:val="20"/>
          <w:lang w:val="nb-NO"/>
        </w:rPr>
        <w:t>.........</w:t>
      </w:r>
      <w:r w:rsidRPr="00FA3626">
        <w:rPr>
          <w:rFonts w:asciiTheme="majorHAnsi" w:eastAsiaTheme="minorHAnsi" w:hAnsiTheme="majorHAnsi" w:cstheme="majorHAnsi"/>
          <w:sz w:val="20"/>
          <w:szCs w:val="20"/>
          <w:lang w:val="vi-VN"/>
        </w:rPr>
        <w:t>................................................</w:t>
      </w:r>
    </w:p>
    <w:p w:rsidR="00D5406A" w:rsidRDefault="00D5406A" w:rsidP="00212B85">
      <w:pPr>
        <w:tabs>
          <w:tab w:val="left" w:pos="3195"/>
          <w:tab w:val="left" w:pos="6075"/>
          <w:tab w:val="left" w:pos="6495"/>
          <w:tab w:val="left" w:pos="8685"/>
        </w:tabs>
        <w:rPr>
          <w:rFonts w:eastAsiaTheme="minorHAnsi" w:cstheme="minorBidi"/>
          <w:spacing w:val="-8"/>
          <w:szCs w:val="22"/>
          <w:lang w:val="vi-VN"/>
        </w:rPr>
      </w:pPr>
    </w:p>
    <w:tbl>
      <w:tblPr>
        <w:tblW w:w="10715" w:type="dxa"/>
        <w:tblInd w:w="-459" w:type="dxa"/>
        <w:tblLook w:val="00A0" w:firstRow="1" w:lastRow="0" w:firstColumn="1" w:lastColumn="0" w:noHBand="0" w:noVBand="0"/>
      </w:tblPr>
      <w:tblGrid>
        <w:gridCol w:w="3828"/>
        <w:gridCol w:w="6887"/>
      </w:tblGrid>
      <w:tr w:rsidR="00CE0131" w:rsidRPr="00CE0131" w:rsidTr="00220721">
        <w:trPr>
          <w:trHeight w:val="815"/>
        </w:trPr>
        <w:tc>
          <w:tcPr>
            <w:tcW w:w="3828" w:type="dxa"/>
          </w:tcPr>
          <w:p w:rsidR="00CE0131" w:rsidRPr="00CE0131" w:rsidRDefault="00CE0131" w:rsidP="00E564E4">
            <w:pPr>
              <w:jc w:val="both"/>
              <w:rPr>
                <w:rFonts w:eastAsiaTheme="minorHAnsi" w:cstheme="minorBidi"/>
                <w:bCs/>
                <w:sz w:val="26"/>
                <w:szCs w:val="26"/>
              </w:rPr>
            </w:pPr>
            <w:r w:rsidRPr="00CE0131">
              <w:rPr>
                <w:rFonts w:eastAsiaTheme="minorHAnsi" w:cstheme="minorBidi"/>
                <w:bCs/>
                <w:sz w:val="26"/>
                <w:szCs w:val="26"/>
              </w:rPr>
              <w:lastRenderedPageBreak/>
              <w:t>TRƯỜNG TIỂU HỌC</w:t>
            </w:r>
          </w:p>
          <w:p w:rsidR="00CE0131" w:rsidRPr="0048468D" w:rsidRDefault="00684942" w:rsidP="00E564E4">
            <w:pPr>
              <w:rPr>
                <w:rFonts w:eastAsiaTheme="minorHAnsi" w:cstheme="minorBidi"/>
                <w:b/>
                <w:bCs/>
                <w:szCs w:val="28"/>
                <w:lang w:val="vi-VN"/>
              </w:rPr>
            </w:pPr>
            <w:r>
              <w:rPr>
                <w:rFonts w:eastAsiaTheme="minorHAnsi" w:cstheme="minorBidi"/>
                <w:noProof/>
                <w:szCs w:val="28"/>
              </w:rPr>
              <w:pict>
                <v:line id="Straight Connector 2" o:spid="_x0000_s1026" style="position:absolute;z-index:251660288;visibility:visible;mso-width-relative:margin;mso-height-relative:margin" from="25.8pt,18.3pt" to="83.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" strokecolor="#4a7ebb"/>
              </w:pict>
            </w:r>
            <w:r w:rsidR="0048468D">
              <w:rPr>
                <w:rFonts w:eastAsiaTheme="minorHAnsi" w:cstheme="minorBidi"/>
                <w:b/>
                <w:bCs/>
                <w:szCs w:val="28"/>
              </w:rPr>
              <w:t xml:space="preserve">    HƯNG</w:t>
            </w:r>
            <w:r w:rsidR="0048468D">
              <w:rPr>
                <w:rFonts w:eastAsiaTheme="minorHAnsi" w:cstheme="minorBidi"/>
                <w:b/>
                <w:bCs/>
                <w:szCs w:val="28"/>
                <w:lang w:val="vi-VN"/>
              </w:rPr>
              <w:t xml:space="preserve"> ĐẠO</w:t>
            </w:r>
          </w:p>
          <w:p w:rsidR="00CE0131" w:rsidRPr="00CE0131" w:rsidRDefault="00CE0131" w:rsidP="00E564E4">
            <w:pPr>
              <w:jc w:val="both"/>
              <w:rPr>
                <w:rFonts w:eastAsiaTheme="minorHAnsi" w:cstheme="minorBidi"/>
                <w:szCs w:val="28"/>
              </w:rPr>
            </w:pPr>
          </w:p>
        </w:tc>
        <w:tc>
          <w:tcPr>
            <w:tcW w:w="6887" w:type="dxa"/>
          </w:tcPr>
          <w:p w:rsidR="00CE0131" w:rsidRPr="00CE0131" w:rsidRDefault="00CE0131" w:rsidP="00E564E4">
            <w:pPr>
              <w:jc w:val="center"/>
              <w:rPr>
                <w:rFonts w:eastAsiaTheme="minorHAnsi" w:cstheme="minorBidi"/>
                <w:b/>
                <w:bCs/>
                <w:szCs w:val="28"/>
                <w:lang w:val="sv-SE"/>
              </w:rPr>
            </w:pPr>
            <w:r w:rsidRPr="00CE0131">
              <w:rPr>
                <w:rFonts w:eastAsiaTheme="minorHAnsi" w:cstheme="minorBidi"/>
                <w:b/>
                <w:bCs/>
                <w:szCs w:val="28"/>
                <w:lang w:val="sv-SE"/>
              </w:rPr>
              <w:t>ĐÁP ÁN, HƯỚNG DẪN CHẤM MÔN TOÁN LỚP 2</w:t>
            </w:r>
          </w:p>
          <w:p w:rsidR="00CE0131" w:rsidRPr="00CE0131" w:rsidRDefault="00CE0131" w:rsidP="00E564E4">
            <w:pPr>
              <w:jc w:val="center"/>
              <w:rPr>
                <w:rFonts w:eastAsiaTheme="minorHAnsi" w:cstheme="minorBidi"/>
                <w:bCs/>
                <w:szCs w:val="28"/>
                <w:lang w:val="sv-SE"/>
              </w:rPr>
            </w:pPr>
            <w:r w:rsidRPr="00CE0131">
              <w:rPr>
                <w:rFonts w:eastAsiaTheme="minorHAnsi" w:cstheme="minorBidi"/>
                <w:b/>
                <w:bCs/>
                <w:szCs w:val="28"/>
                <w:lang w:val="sv-SE"/>
              </w:rPr>
              <w:t>Cuố</w:t>
            </w:r>
            <w:r w:rsidR="0048468D">
              <w:rPr>
                <w:rFonts w:eastAsiaTheme="minorHAnsi" w:cstheme="minorBidi"/>
                <w:b/>
                <w:bCs/>
                <w:szCs w:val="28"/>
                <w:lang w:val="sv-SE"/>
              </w:rPr>
              <w:t>i năm</w:t>
            </w:r>
            <w:r w:rsidR="0048468D">
              <w:rPr>
                <w:rFonts w:eastAsiaTheme="minorHAnsi" w:cstheme="minorBidi"/>
                <w:b/>
                <w:bCs/>
                <w:szCs w:val="28"/>
                <w:lang w:val="vi-VN"/>
              </w:rPr>
              <w:t xml:space="preserve"> học</w:t>
            </w:r>
            <w:r w:rsidRPr="00CE0131">
              <w:rPr>
                <w:rFonts w:eastAsiaTheme="minorHAnsi" w:cstheme="minorBidi"/>
                <w:b/>
                <w:bCs/>
                <w:szCs w:val="28"/>
                <w:lang w:val="sv-SE"/>
              </w:rPr>
              <w:t xml:space="preserve"> - Năm học 2021 - 2022</w:t>
            </w:r>
          </w:p>
        </w:tc>
      </w:tr>
    </w:tbl>
    <w:p w:rsidR="00CE0131" w:rsidRPr="00CE0131" w:rsidRDefault="00CE0131" w:rsidP="00E564E4">
      <w:pPr>
        <w:spacing w:before="90"/>
        <w:rPr>
          <w:rFonts w:eastAsiaTheme="minorHAnsi" w:cstheme="minorBidi"/>
          <w:b/>
          <w:szCs w:val="22"/>
          <w:lang w:val="it-IT"/>
        </w:rPr>
      </w:pPr>
      <w:r w:rsidRPr="00CE0131">
        <w:rPr>
          <w:rFonts w:eastAsiaTheme="minorHAnsi" w:cstheme="minorBidi"/>
          <w:b/>
          <w:szCs w:val="22"/>
          <w:lang w:val="it-IT"/>
        </w:rPr>
        <w:t>I. PHẦN TRẮC NGHIỆM (6 điểm)</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542"/>
        <w:gridCol w:w="1187"/>
        <w:gridCol w:w="1184"/>
        <w:gridCol w:w="1435"/>
        <w:gridCol w:w="1406"/>
      </w:tblGrid>
      <w:tr w:rsidR="00CE0131" w:rsidRPr="00CE0131" w:rsidTr="0048468D">
        <w:trPr>
          <w:trHeight w:val="444"/>
        </w:trPr>
        <w:tc>
          <w:tcPr>
            <w:tcW w:w="2004" w:type="dxa"/>
            <w:shd w:val="clear" w:color="auto" w:fill="auto"/>
          </w:tcPr>
          <w:p w:rsidR="00CE0131" w:rsidRPr="00CE0131" w:rsidRDefault="00CE0131" w:rsidP="00E564E4">
            <w:pPr>
              <w:spacing w:before="90"/>
              <w:jc w:val="both"/>
              <w:rPr>
                <w:rFonts w:eastAsiaTheme="minorHAnsi" w:cstheme="minorBidi"/>
                <w:b/>
                <w:position w:val="10"/>
                <w:szCs w:val="28"/>
                <w:lang w:val="pt-BR"/>
              </w:rPr>
            </w:pPr>
            <w:r w:rsidRPr="00CE0131">
              <w:rPr>
                <w:rFonts w:eastAsiaTheme="minorHAnsi" w:cstheme="minorBidi"/>
                <w:b/>
                <w:position w:val="10"/>
                <w:szCs w:val="28"/>
                <w:lang w:val="pt-BR"/>
              </w:rPr>
              <w:t>Câu</w:t>
            </w:r>
          </w:p>
        </w:tc>
        <w:tc>
          <w:tcPr>
            <w:tcW w:w="2542"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1</w:t>
            </w:r>
          </w:p>
        </w:tc>
        <w:tc>
          <w:tcPr>
            <w:tcW w:w="1187"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2</w:t>
            </w:r>
          </w:p>
        </w:tc>
        <w:tc>
          <w:tcPr>
            <w:tcW w:w="1184"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3</w:t>
            </w:r>
          </w:p>
        </w:tc>
        <w:tc>
          <w:tcPr>
            <w:tcW w:w="1435"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4</w:t>
            </w:r>
          </w:p>
        </w:tc>
        <w:tc>
          <w:tcPr>
            <w:tcW w:w="1406" w:type="dxa"/>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5</w:t>
            </w:r>
          </w:p>
        </w:tc>
      </w:tr>
      <w:tr w:rsidR="00CE0131" w:rsidRPr="00CE0131" w:rsidTr="0048468D">
        <w:trPr>
          <w:trHeight w:val="905"/>
        </w:trPr>
        <w:tc>
          <w:tcPr>
            <w:tcW w:w="2004" w:type="dxa"/>
            <w:shd w:val="clear" w:color="auto" w:fill="auto"/>
          </w:tcPr>
          <w:p w:rsidR="00CE0131" w:rsidRPr="00CE0131" w:rsidRDefault="00CE0131" w:rsidP="00E564E4">
            <w:pPr>
              <w:spacing w:before="90"/>
              <w:jc w:val="both"/>
              <w:rPr>
                <w:rFonts w:eastAsiaTheme="minorHAnsi" w:cstheme="minorBidi"/>
                <w:b/>
                <w:position w:val="10"/>
                <w:szCs w:val="28"/>
                <w:lang w:val="pt-BR"/>
              </w:rPr>
            </w:pPr>
            <w:r w:rsidRPr="00CE0131">
              <w:rPr>
                <w:rFonts w:eastAsiaTheme="minorHAnsi" w:cstheme="minorBidi"/>
                <w:b/>
                <w:position w:val="10"/>
                <w:szCs w:val="28"/>
                <w:lang w:val="pt-BR"/>
              </w:rPr>
              <w:t>Ý đúng</w:t>
            </w:r>
          </w:p>
        </w:tc>
        <w:tc>
          <w:tcPr>
            <w:tcW w:w="2542" w:type="dxa"/>
            <w:shd w:val="clear" w:color="auto" w:fill="auto"/>
          </w:tcPr>
          <w:p w:rsidR="00CE0131" w:rsidRPr="00CE0131" w:rsidRDefault="00220721" w:rsidP="00E564E4">
            <w:pPr>
              <w:spacing w:before="90"/>
              <w:rPr>
                <w:rFonts w:eastAsiaTheme="minorHAnsi" w:cstheme="minorBidi"/>
                <w:color w:val="FF0000"/>
                <w:position w:val="10"/>
                <w:szCs w:val="28"/>
                <w:lang w:val="pt-BR"/>
              </w:rPr>
            </w:pPr>
            <w:r>
              <w:rPr>
                <w:rFonts w:eastAsiaTheme="minorHAnsi" w:cstheme="minorBidi"/>
                <w:position w:val="10"/>
                <w:szCs w:val="28"/>
                <w:lang w:val="vi-VN"/>
              </w:rPr>
              <w:t xml:space="preserve">      </w:t>
            </w:r>
            <w:r w:rsidR="00CE0131" w:rsidRPr="00CE0131">
              <w:rPr>
                <w:rFonts w:eastAsiaTheme="minorHAnsi" w:cstheme="minorBidi"/>
                <w:position w:val="10"/>
                <w:szCs w:val="28"/>
                <w:lang w:val="pt-BR"/>
              </w:rPr>
              <w:t xml:space="preserve">a. </w:t>
            </w:r>
            <w:r w:rsidR="004E1A26">
              <w:rPr>
                <w:rFonts w:eastAsiaTheme="minorHAnsi" w:cstheme="minorBidi"/>
                <w:color w:val="FF0000"/>
                <w:position w:val="10"/>
                <w:szCs w:val="28"/>
              </w:rPr>
              <w:t>B</w:t>
            </w:r>
            <w:r w:rsidR="00CE0131" w:rsidRPr="00CE0131">
              <w:rPr>
                <w:rFonts w:eastAsiaTheme="minorHAnsi" w:cstheme="minorBidi"/>
                <w:position w:val="10"/>
                <w:szCs w:val="28"/>
                <w:lang w:val="pt-BR"/>
              </w:rPr>
              <w:t xml:space="preserve">; b. </w:t>
            </w:r>
            <w:r w:rsidR="004E1A26">
              <w:rPr>
                <w:rFonts w:eastAsiaTheme="minorHAnsi" w:cstheme="minorBidi"/>
                <w:color w:val="FF0000"/>
                <w:position w:val="10"/>
                <w:szCs w:val="28"/>
                <w:lang w:val="pt-BR"/>
              </w:rPr>
              <w:t>A</w:t>
            </w:r>
          </w:p>
          <w:p w:rsidR="00CE0131" w:rsidRPr="00CE0131" w:rsidRDefault="00220721" w:rsidP="00E564E4">
            <w:pPr>
              <w:spacing w:before="90"/>
              <w:rPr>
                <w:rFonts w:eastAsiaTheme="minorHAnsi" w:cstheme="minorBidi"/>
                <w:position w:val="10"/>
                <w:szCs w:val="28"/>
                <w:lang w:val="pt-BR"/>
              </w:rPr>
            </w:pPr>
            <w:r>
              <w:rPr>
                <w:rFonts w:eastAsiaTheme="minorHAnsi" w:cstheme="minorBidi"/>
                <w:position w:val="10"/>
                <w:szCs w:val="28"/>
                <w:lang w:val="vi-VN"/>
              </w:rPr>
              <w:t xml:space="preserve">   </w:t>
            </w:r>
            <w:r w:rsidR="00CE0131" w:rsidRPr="00CE0131">
              <w:rPr>
                <w:rFonts w:eastAsiaTheme="minorHAnsi" w:cstheme="minorBidi"/>
                <w:position w:val="10"/>
                <w:szCs w:val="28"/>
                <w:lang w:val="pt-BR"/>
              </w:rPr>
              <w:t xml:space="preserve">Mỗi ý </w:t>
            </w:r>
            <w:r>
              <w:rPr>
                <w:rFonts w:eastAsiaTheme="minorHAnsi" w:cstheme="minorBidi"/>
                <w:position w:val="10"/>
                <w:szCs w:val="28"/>
                <w:lang w:val="vi-VN"/>
              </w:rPr>
              <w:t xml:space="preserve"> </w:t>
            </w:r>
            <w:r w:rsidR="00CE0131" w:rsidRPr="00CE0131">
              <w:rPr>
                <w:rFonts w:eastAsiaTheme="minorHAnsi" w:cstheme="minorBidi"/>
                <w:position w:val="10"/>
                <w:szCs w:val="28"/>
                <w:lang w:val="pt-BR"/>
              </w:rPr>
              <w:t>0,5đ</w:t>
            </w:r>
          </w:p>
        </w:tc>
        <w:tc>
          <w:tcPr>
            <w:tcW w:w="1187" w:type="dxa"/>
            <w:shd w:val="clear" w:color="auto" w:fill="auto"/>
          </w:tcPr>
          <w:p w:rsidR="00CE0131" w:rsidRPr="00CE0131" w:rsidRDefault="00E40547" w:rsidP="00E564E4">
            <w:pPr>
              <w:spacing w:before="90"/>
              <w:jc w:val="center"/>
              <w:rPr>
                <w:rFonts w:eastAsiaTheme="minorHAnsi" w:cstheme="minorBidi"/>
                <w:position w:val="10"/>
                <w:szCs w:val="28"/>
                <w:lang w:val="pt-BR"/>
              </w:rPr>
            </w:pPr>
            <w:r>
              <w:rPr>
                <w:rFonts w:eastAsiaTheme="minorHAnsi" w:cstheme="minorBidi"/>
                <w:position w:val="10"/>
                <w:szCs w:val="28"/>
                <w:lang w:val="pt-BR"/>
              </w:rPr>
              <w:t>B</w:t>
            </w:r>
          </w:p>
        </w:tc>
        <w:tc>
          <w:tcPr>
            <w:tcW w:w="1184" w:type="dxa"/>
            <w:shd w:val="clear" w:color="auto" w:fill="auto"/>
          </w:tcPr>
          <w:p w:rsidR="00CE0131" w:rsidRPr="00CE0131" w:rsidRDefault="00CE0131" w:rsidP="00E564E4">
            <w:pPr>
              <w:spacing w:before="90"/>
              <w:jc w:val="center"/>
              <w:rPr>
                <w:rFonts w:eastAsiaTheme="minorHAnsi" w:cstheme="minorBidi"/>
                <w:position w:val="10"/>
                <w:szCs w:val="28"/>
                <w:lang w:val="vi-VN"/>
              </w:rPr>
            </w:pPr>
            <w:r w:rsidRPr="00CE0131">
              <w:rPr>
                <w:rFonts w:eastAsiaTheme="minorHAnsi" w:cstheme="minorBidi"/>
                <w:position w:val="10"/>
                <w:szCs w:val="28"/>
                <w:lang w:val="vi-VN"/>
              </w:rPr>
              <w:t>B</w:t>
            </w:r>
          </w:p>
        </w:tc>
        <w:tc>
          <w:tcPr>
            <w:tcW w:w="1435" w:type="dxa"/>
            <w:shd w:val="clear" w:color="auto" w:fill="auto"/>
          </w:tcPr>
          <w:p w:rsidR="00CE0131" w:rsidRPr="00CE0131" w:rsidRDefault="00CE0131" w:rsidP="00E564E4">
            <w:pPr>
              <w:spacing w:before="90"/>
              <w:jc w:val="center"/>
              <w:rPr>
                <w:rFonts w:eastAsiaTheme="minorHAnsi" w:cstheme="minorBidi"/>
                <w:position w:val="10"/>
                <w:szCs w:val="28"/>
                <w:lang w:val="vi-VN"/>
              </w:rPr>
            </w:pPr>
            <w:r w:rsidRPr="00CE0131">
              <w:rPr>
                <w:rFonts w:eastAsiaTheme="minorHAnsi" w:cstheme="minorBidi"/>
                <w:position w:val="10"/>
                <w:szCs w:val="28"/>
                <w:lang w:val="vi-VN"/>
              </w:rPr>
              <w:t>C</w:t>
            </w:r>
          </w:p>
        </w:tc>
        <w:tc>
          <w:tcPr>
            <w:tcW w:w="1406" w:type="dxa"/>
          </w:tcPr>
          <w:p w:rsidR="00CE0131" w:rsidRPr="00CE0131" w:rsidRDefault="00CE0131" w:rsidP="00E564E4">
            <w:pPr>
              <w:spacing w:before="90"/>
              <w:jc w:val="center"/>
              <w:rPr>
                <w:rFonts w:eastAsiaTheme="minorHAnsi" w:cstheme="minorBidi"/>
                <w:position w:val="10"/>
                <w:szCs w:val="28"/>
                <w:lang w:val="vi-VN"/>
              </w:rPr>
            </w:pPr>
            <w:r w:rsidRPr="00CE0131">
              <w:rPr>
                <w:rFonts w:eastAsiaTheme="minorHAnsi" w:cstheme="minorBidi"/>
                <w:position w:val="10"/>
                <w:szCs w:val="28"/>
                <w:lang w:val="vi-VN"/>
              </w:rPr>
              <w:t>C</w:t>
            </w:r>
          </w:p>
        </w:tc>
      </w:tr>
      <w:tr w:rsidR="00CE0131" w:rsidRPr="00CE0131" w:rsidTr="0048468D">
        <w:trPr>
          <w:trHeight w:val="452"/>
        </w:trPr>
        <w:tc>
          <w:tcPr>
            <w:tcW w:w="2004" w:type="dxa"/>
            <w:shd w:val="clear" w:color="auto" w:fill="auto"/>
          </w:tcPr>
          <w:p w:rsidR="00CE0131" w:rsidRPr="00CE0131" w:rsidRDefault="00CE0131" w:rsidP="00E564E4">
            <w:pPr>
              <w:spacing w:before="90"/>
              <w:jc w:val="both"/>
              <w:rPr>
                <w:rFonts w:eastAsiaTheme="minorHAnsi" w:cstheme="minorBidi"/>
                <w:b/>
                <w:position w:val="10"/>
                <w:szCs w:val="28"/>
                <w:lang w:val="pt-BR"/>
              </w:rPr>
            </w:pPr>
            <w:r w:rsidRPr="00CE0131">
              <w:rPr>
                <w:rFonts w:eastAsiaTheme="minorHAnsi" w:cstheme="minorBidi"/>
                <w:b/>
                <w:position w:val="10"/>
                <w:szCs w:val="28"/>
                <w:lang w:val="pt-BR"/>
              </w:rPr>
              <w:t>Điểm</w:t>
            </w:r>
          </w:p>
        </w:tc>
        <w:tc>
          <w:tcPr>
            <w:tcW w:w="2542"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1</w:t>
            </w:r>
          </w:p>
        </w:tc>
        <w:tc>
          <w:tcPr>
            <w:tcW w:w="1187" w:type="dxa"/>
            <w:shd w:val="clear" w:color="auto" w:fill="auto"/>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0,5</w:t>
            </w:r>
          </w:p>
        </w:tc>
        <w:tc>
          <w:tcPr>
            <w:tcW w:w="1184" w:type="dxa"/>
            <w:shd w:val="clear" w:color="auto" w:fill="auto"/>
          </w:tcPr>
          <w:p w:rsidR="00CE0131" w:rsidRPr="00220721" w:rsidRDefault="00220721" w:rsidP="00E564E4">
            <w:pPr>
              <w:spacing w:before="90"/>
              <w:jc w:val="center"/>
              <w:rPr>
                <w:rFonts w:eastAsiaTheme="minorHAnsi" w:cstheme="minorBidi"/>
                <w:position w:val="10"/>
                <w:szCs w:val="28"/>
                <w:lang w:val="vi-VN"/>
              </w:rPr>
            </w:pPr>
            <w:r>
              <w:rPr>
                <w:rFonts w:eastAsiaTheme="minorHAnsi" w:cstheme="minorBidi"/>
                <w:position w:val="10"/>
                <w:szCs w:val="28"/>
                <w:lang w:val="pt-BR"/>
              </w:rPr>
              <w:t>0</w:t>
            </w:r>
            <w:r>
              <w:rPr>
                <w:rFonts w:eastAsiaTheme="minorHAnsi" w:cstheme="minorBidi"/>
                <w:position w:val="10"/>
                <w:szCs w:val="28"/>
                <w:lang w:val="vi-VN"/>
              </w:rPr>
              <w:t>,5</w:t>
            </w:r>
          </w:p>
        </w:tc>
        <w:tc>
          <w:tcPr>
            <w:tcW w:w="1435" w:type="dxa"/>
            <w:shd w:val="clear" w:color="auto" w:fill="auto"/>
          </w:tcPr>
          <w:p w:rsidR="00CE0131" w:rsidRPr="00220721" w:rsidRDefault="00220721" w:rsidP="00E564E4">
            <w:pPr>
              <w:spacing w:before="90"/>
              <w:jc w:val="center"/>
              <w:rPr>
                <w:rFonts w:eastAsiaTheme="minorHAnsi" w:cstheme="minorBidi"/>
                <w:position w:val="10"/>
                <w:szCs w:val="28"/>
                <w:lang w:val="vi-VN"/>
              </w:rPr>
            </w:pPr>
            <w:r>
              <w:rPr>
                <w:rFonts w:eastAsiaTheme="minorHAnsi" w:cstheme="minorBidi"/>
                <w:position w:val="10"/>
                <w:szCs w:val="28"/>
                <w:lang w:val="pt-BR"/>
              </w:rPr>
              <w:t>0</w:t>
            </w:r>
            <w:r>
              <w:rPr>
                <w:rFonts w:eastAsiaTheme="minorHAnsi" w:cstheme="minorBidi"/>
                <w:position w:val="10"/>
                <w:szCs w:val="28"/>
                <w:lang w:val="vi-VN"/>
              </w:rPr>
              <w:t>,5</w:t>
            </w:r>
          </w:p>
        </w:tc>
        <w:tc>
          <w:tcPr>
            <w:tcW w:w="1406" w:type="dxa"/>
          </w:tcPr>
          <w:p w:rsidR="00CE0131" w:rsidRPr="00CE0131" w:rsidRDefault="00CE0131" w:rsidP="00E564E4">
            <w:pPr>
              <w:spacing w:before="90"/>
              <w:jc w:val="center"/>
              <w:rPr>
                <w:rFonts w:eastAsiaTheme="minorHAnsi" w:cstheme="minorBidi"/>
                <w:position w:val="10"/>
                <w:szCs w:val="28"/>
                <w:lang w:val="pt-BR"/>
              </w:rPr>
            </w:pPr>
            <w:r w:rsidRPr="00CE0131">
              <w:rPr>
                <w:rFonts w:eastAsiaTheme="minorHAnsi" w:cstheme="minorBidi"/>
                <w:position w:val="10"/>
                <w:szCs w:val="28"/>
                <w:lang w:val="pt-BR"/>
              </w:rPr>
              <w:t>0,5</w:t>
            </w:r>
          </w:p>
        </w:tc>
      </w:tr>
    </w:tbl>
    <w:p w:rsidR="00CE0131" w:rsidRPr="00CE0131" w:rsidRDefault="00CE0131" w:rsidP="00E564E4">
      <w:pPr>
        <w:jc w:val="both"/>
        <w:rPr>
          <w:rFonts w:eastAsiaTheme="minorHAnsi" w:cstheme="minorBidi"/>
          <w:szCs w:val="22"/>
          <w:lang w:val="pt-BR"/>
        </w:rPr>
      </w:pPr>
      <w:r w:rsidRPr="00CE0131">
        <w:rPr>
          <w:rFonts w:eastAsiaTheme="minorHAnsi" w:cstheme="minorBidi"/>
          <w:b/>
          <w:szCs w:val="22"/>
          <w:lang w:val="pt-BR"/>
        </w:rPr>
        <w:t>Câu 6.</w:t>
      </w:r>
      <w:r w:rsidRPr="00CE0131">
        <w:rPr>
          <w:rFonts w:eastAsiaTheme="minorHAnsi" w:cstheme="minorBidi"/>
          <w:szCs w:val="22"/>
          <w:lang w:val="pt-BR"/>
        </w:rPr>
        <w:t xml:space="preserve"> </w:t>
      </w:r>
      <w:r w:rsidRPr="00CE0131">
        <w:rPr>
          <w:rFonts w:eastAsiaTheme="minorHAnsi" w:cstheme="minorBidi"/>
          <w:szCs w:val="22"/>
        </w:rPr>
        <w:t>(1 điểm)</w:t>
      </w:r>
      <w:r w:rsidRPr="00CE0131">
        <w:rPr>
          <w:rFonts w:eastAsiaTheme="minorHAnsi" w:cstheme="minorBidi"/>
          <w:szCs w:val="22"/>
          <w:lang w:val="pt-BR"/>
        </w:rPr>
        <w:t xml:space="preserve"> mỗi số điền đúng 0,25 điểm</w:t>
      </w:r>
    </w:p>
    <w:p w:rsidR="00CE0131" w:rsidRPr="00CE0131" w:rsidRDefault="00CE0131" w:rsidP="00E564E4">
      <w:pPr>
        <w:tabs>
          <w:tab w:val="center" w:pos="5007"/>
        </w:tabs>
        <w:ind w:firstLine="567"/>
        <w:rPr>
          <w:rFonts w:eastAsiaTheme="minorHAnsi" w:cstheme="minorBidi"/>
          <w:szCs w:val="28"/>
          <w:lang w:val="vi-VN"/>
        </w:rPr>
      </w:pPr>
      <w:r w:rsidRPr="00CE0131">
        <w:rPr>
          <w:rFonts w:eastAsiaTheme="minorHAnsi" w:cstheme="minorBidi"/>
          <w:szCs w:val="28"/>
          <w:lang w:val="vi-VN"/>
        </w:rPr>
        <w:t>Trong hình bên có:</w:t>
      </w:r>
    </w:p>
    <w:p w:rsidR="00CE0131" w:rsidRPr="00CE0131" w:rsidRDefault="001532D5" w:rsidP="00E564E4">
      <w:pPr>
        <w:tabs>
          <w:tab w:val="center" w:pos="5007"/>
        </w:tabs>
        <w:ind w:firstLine="567"/>
        <w:rPr>
          <w:rFonts w:eastAsiaTheme="minorHAnsi" w:cstheme="minorBidi"/>
          <w:szCs w:val="28"/>
          <w:lang w:val="vi-VN"/>
        </w:rPr>
      </w:pPr>
      <w:r>
        <w:rPr>
          <w:rFonts w:eastAsiaTheme="minorHAnsi" w:cstheme="minorBidi"/>
          <w:szCs w:val="28"/>
          <w:lang w:val="vi-VN"/>
        </w:rPr>
        <w:t>Có</w:t>
      </w:r>
      <w:r w:rsidR="001C60AE">
        <w:rPr>
          <w:rFonts w:eastAsiaTheme="minorHAnsi" w:cstheme="minorBidi"/>
          <w:szCs w:val="28"/>
        </w:rPr>
        <w:t xml:space="preserve"> 7</w:t>
      </w:r>
      <w:bookmarkStart w:id="0" w:name="_GoBack"/>
      <w:bookmarkEnd w:id="0"/>
      <w:r w:rsidR="00CE0131" w:rsidRPr="00CE0131">
        <w:rPr>
          <w:rFonts w:eastAsiaTheme="minorHAnsi" w:cstheme="minorBidi"/>
          <w:szCs w:val="28"/>
          <w:lang w:val="vi-VN"/>
        </w:rPr>
        <w:t xml:space="preserve"> khối trụ </w:t>
      </w:r>
    </w:p>
    <w:p w:rsidR="00CE0131" w:rsidRPr="00CE0131" w:rsidRDefault="001532D5" w:rsidP="00E564E4">
      <w:pPr>
        <w:tabs>
          <w:tab w:val="center" w:pos="5007"/>
        </w:tabs>
        <w:ind w:firstLine="567"/>
        <w:rPr>
          <w:rFonts w:eastAsiaTheme="minorHAnsi" w:cstheme="minorBidi"/>
          <w:szCs w:val="28"/>
          <w:lang w:val="vi-VN"/>
        </w:rPr>
      </w:pPr>
      <w:r>
        <w:rPr>
          <w:rFonts w:eastAsiaTheme="minorHAnsi" w:cstheme="minorBidi"/>
          <w:szCs w:val="28"/>
          <w:lang w:val="vi-VN"/>
        </w:rPr>
        <w:t>C</w:t>
      </w:r>
      <w:r>
        <w:rPr>
          <w:rFonts w:eastAsiaTheme="minorHAnsi" w:cstheme="minorBidi"/>
          <w:szCs w:val="28"/>
        </w:rPr>
        <w:t xml:space="preserve">ó 4 </w:t>
      </w:r>
      <w:r w:rsidR="00CE0131" w:rsidRPr="00CE0131">
        <w:rPr>
          <w:rFonts w:eastAsiaTheme="minorHAnsi" w:cstheme="minorBidi"/>
          <w:szCs w:val="28"/>
          <w:lang w:val="vi-VN"/>
        </w:rPr>
        <w:t>khối cầu</w:t>
      </w:r>
    </w:p>
    <w:p w:rsidR="00CE0131" w:rsidRPr="00CE0131" w:rsidRDefault="00904246" w:rsidP="00E564E4">
      <w:pPr>
        <w:tabs>
          <w:tab w:val="center" w:pos="5007"/>
        </w:tabs>
        <w:ind w:firstLine="567"/>
        <w:rPr>
          <w:rFonts w:eastAsiaTheme="minorHAnsi" w:cstheme="minorBidi"/>
          <w:szCs w:val="28"/>
          <w:lang w:val="vi-VN"/>
        </w:rPr>
      </w:pPr>
      <w:r>
        <w:rPr>
          <w:rFonts w:eastAsiaTheme="minorHAnsi" w:cstheme="minorBidi"/>
          <w:szCs w:val="28"/>
          <w:lang w:val="vi-VN"/>
        </w:rPr>
        <w:t xml:space="preserve">Có </w:t>
      </w:r>
      <w:r>
        <w:rPr>
          <w:rFonts w:eastAsiaTheme="minorHAnsi" w:cstheme="minorBidi"/>
          <w:szCs w:val="28"/>
        </w:rPr>
        <w:t xml:space="preserve">1 </w:t>
      </w:r>
      <w:r w:rsidR="00CE0131" w:rsidRPr="00CE0131">
        <w:rPr>
          <w:rFonts w:eastAsiaTheme="minorHAnsi" w:cstheme="minorBidi"/>
          <w:szCs w:val="28"/>
          <w:lang w:val="vi-VN"/>
        </w:rPr>
        <w:t>khối lập phương</w:t>
      </w:r>
    </w:p>
    <w:p w:rsidR="00CE0131" w:rsidRPr="0048468D" w:rsidRDefault="00904246" w:rsidP="00E564E4">
      <w:pPr>
        <w:tabs>
          <w:tab w:val="center" w:pos="5007"/>
        </w:tabs>
        <w:ind w:firstLine="567"/>
        <w:rPr>
          <w:rFonts w:eastAsiaTheme="minorHAnsi" w:cstheme="minorBidi"/>
          <w:szCs w:val="28"/>
          <w:lang w:val="vi-VN"/>
        </w:rPr>
      </w:pPr>
      <w:r>
        <w:rPr>
          <w:rFonts w:eastAsiaTheme="minorHAnsi" w:cstheme="minorBidi"/>
          <w:szCs w:val="28"/>
          <w:lang w:val="vi-VN"/>
        </w:rPr>
        <w:t>Có</w:t>
      </w:r>
      <w:r>
        <w:rPr>
          <w:rFonts w:eastAsiaTheme="minorHAnsi" w:cstheme="minorBidi"/>
          <w:szCs w:val="28"/>
        </w:rPr>
        <w:t xml:space="preserve"> 1 </w:t>
      </w:r>
      <w:r w:rsidR="00CE0131" w:rsidRPr="00CE0131">
        <w:rPr>
          <w:rFonts w:eastAsiaTheme="minorHAnsi" w:cstheme="minorBidi"/>
          <w:szCs w:val="28"/>
          <w:lang w:val="vi-VN"/>
        </w:rPr>
        <w:t>khối hộp chữ nhật.</w:t>
      </w:r>
    </w:p>
    <w:p w:rsidR="00CE0131" w:rsidRDefault="00CE0131" w:rsidP="00E564E4">
      <w:pPr>
        <w:rPr>
          <w:rFonts w:eastAsiaTheme="minorHAnsi" w:cstheme="minorBidi"/>
          <w:b/>
          <w:bCs/>
          <w:szCs w:val="28"/>
          <w:lang w:val="vi-VN"/>
        </w:rPr>
      </w:pPr>
      <w:r w:rsidRPr="00CE0131">
        <w:rPr>
          <w:rFonts w:eastAsiaTheme="minorHAnsi" w:cstheme="minorBidi"/>
          <w:b/>
          <w:bCs/>
          <w:szCs w:val="28"/>
          <w:lang w:val="pt-BR"/>
        </w:rPr>
        <w:t>II. PHẦN TỰ LUẬN (4 điểm)</w:t>
      </w:r>
    </w:p>
    <w:p w:rsidR="00253C6B" w:rsidRPr="00413167" w:rsidRDefault="00253C6B" w:rsidP="00253C6B">
      <w:pPr>
        <w:tabs>
          <w:tab w:val="center" w:pos="5007"/>
        </w:tabs>
        <w:spacing w:before="120" w:after="120"/>
        <w:rPr>
          <w:rFonts w:eastAsiaTheme="minorHAnsi" w:cstheme="minorBidi"/>
          <w:b/>
          <w:szCs w:val="28"/>
        </w:rPr>
      </w:pPr>
      <w:r w:rsidRPr="00A93434">
        <w:rPr>
          <w:rFonts w:eastAsiaTheme="minorHAnsi" w:cstheme="minorBidi"/>
          <w:b/>
          <w:szCs w:val="28"/>
          <w:u w:val="single"/>
          <w:lang w:val="vi-VN"/>
        </w:rPr>
        <w:t>Câu 7</w:t>
      </w:r>
      <w:r w:rsidRPr="00CE0131">
        <w:rPr>
          <w:rFonts w:eastAsiaTheme="minorHAnsi" w:cstheme="minorBidi"/>
          <w:b/>
          <w:szCs w:val="28"/>
          <w:lang w:val="vi-VN"/>
        </w:rPr>
        <w:t xml:space="preserve">. </w:t>
      </w:r>
      <w:r w:rsidRPr="0029639C">
        <w:rPr>
          <w:rFonts w:eastAsiaTheme="minorHAnsi" w:cstheme="minorBidi"/>
          <w:szCs w:val="28"/>
          <w:lang w:val="vi-VN"/>
        </w:rPr>
        <w:t>(1 điểm)</w:t>
      </w:r>
      <w:r>
        <w:rPr>
          <w:rFonts w:eastAsiaTheme="minorHAnsi" w:cstheme="minorBidi"/>
          <w:szCs w:val="28"/>
        </w:rPr>
        <w:t xml:space="preserve">  </w:t>
      </w:r>
      <w:r w:rsidRPr="00CE0131">
        <w:rPr>
          <w:rFonts w:eastAsiaTheme="minorHAnsi" w:cstheme="minorBidi"/>
          <w:szCs w:val="28"/>
          <w:lang w:val="vi-VN"/>
        </w:rPr>
        <w:t xml:space="preserve"> </w:t>
      </w:r>
      <w:r w:rsidRPr="0029639C">
        <w:rPr>
          <w:rFonts w:eastAsiaTheme="minorHAnsi" w:cstheme="minorBidi"/>
          <w:b/>
          <w:i/>
          <w:szCs w:val="28"/>
          <w:lang w:val="vi-VN"/>
        </w:rPr>
        <w:t xml:space="preserve">Điền dấu </w:t>
      </w:r>
      <w:r w:rsidRPr="0029639C">
        <w:rPr>
          <w:rFonts w:eastAsiaTheme="minorHAnsi" w:cstheme="minorBidi"/>
          <w:b/>
          <w:i/>
          <w:szCs w:val="28"/>
        </w:rPr>
        <w:t xml:space="preserve"> </w:t>
      </w:r>
      <w:r w:rsidRPr="0029639C">
        <w:rPr>
          <w:rFonts w:eastAsiaTheme="minorHAnsi" w:cstheme="minorBidi"/>
          <w:b/>
          <w:i/>
          <w:szCs w:val="28"/>
          <w:lang w:val="vi-VN"/>
        </w:rPr>
        <w:t>&gt;</w:t>
      </w:r>
      <w:r w:rsidRPr="0029639C">
        <w:rPr>
          <w:rFonts w:eastAsiaTheme="minorHAnsi" w:cstheme="minorBidi"/>
          <w:b/>
          <w:i/>
          <w:szCs w:val="28"/>
        </w:rPr>
        <w:t xml:space="preserve"> </w:t>
      </w:r>
      <w:r w:rsidRPr="0029639C">
        <w:rPr>
          <w:rFonts w:eastAsiaTheme="minorHAnsi" w:cstheme="minorBidi"/>
          <w:b/>
          <w:i/>
          <w:szCs w:val="28"/>
          <w:lang w:val="vi-VN"/>
        </w:rPr>
        <w:t>,</w:t>
      </w:r>
      <w:r w:rsidRPr="0029639C">
        <w:rPr>
          <w:rFonts w:eastAsiaTheme="minorHAnsi" w:cstheme="minorBidi"/>
          <w:b/>
          <w:i/>
          <w:szCs w:val="28"/>
        </w:rPr>
        <w:t xml:space="preserve"> </w:t>
      </w:r>
      <w:r w:rsidRPr="0029639C">
        <w:rPr>
          <w:rFonts w:eastAsiaTheme="minorHAnsi" w:cstheme="minorBidi"/>
          <w:b/>
          <w:i/>
          <w:szCs w:val="28"/>
          <w:lang w:val="vi-VN"/>
        </w:rPr>
        <w:t>&lt;</w:t>
      </w:r>
      <w:r w:rsidRPr="0029639C">
        <w:rPr>
          <w:rFonts w:eastAsiaTheme="minorHAnsi" w:cstheme="minorBidi"/>
          <w:b/>
          <w:i/>
          <w:szCs w:val="28"/>
        </w:rPr>
        <w:t xml:space="preserve"> </w:t>
      </w:r>
      <w:r w:rsidRPr="0029639C">
        <w:rPr>
          <w:rFonts w:eastAsiaTheme="minorHAnsi" w:cstheme="minorBidi"/>
          <w:b/>
          <w:i/>
          <w:szCs w:val="28"/>
          <w:lang w:val="vi-VN"/>
        </w:rPr>
        <w:t>,</w:t>
      </w:r>
      <w:r w:rsidRPr="0029639C">
        <w:rPr>
          <w:rFonts w:eastAsiaTheme="minorHAnsi" w:cstheme="minorBidi"/>
          <w:b/>
          <w:i/>
          <w:szCs w:val="28"/>
        </w:rPr>
        <w:t xml:space="preserve"> </w:t>
      </w:r>
      <w:r w:rsidRPr="0029639C">
        <w:rPr>
          <w:rFonts w:eastAsiaTheme="minorHAnsi" w:cstheme="minorBidi"/>
          <w:b/>
          <w:i/>
          <w:szCs w:val="28"/>
          <w:lang w:val="vi-VN"/>
        </w:rPr>
        <w:t xml:space="preserve">= </w:t>
      </w:r>
      <w:r w:rsidRPr="0029639C">
        <w:rPr>
          <w:rFonts w:eastAsiaTheme="minorHAnsi" w:cstheme="minorBidi"/>
          <w:b/>
          <w:i/>
          <w:szCs w:val="28"/>
        </w:rPr>
        <w:t xml:space="preserve"> </w:t>
      </w:r>
      <w:r w:rsidRPr="0029639C">
        <w:rPr>
          <w:rFonts w:eastAsiaTheme="minorHAnsi" w:cstheme="minorBidi"/>
          <w:b/>
          <w:i/>
          <w:szCs w:val="28"/>
          <w:lang w:val="vi-VN"/>
        </w:rPr>
        <w:t>vào chỗ chấm</w:t>
      </w:r>
      <w:r w:rsidRPr="0029639C">
        <w:rPr>
          <w:rFonts w:eastAsiaTheme="minorHAnsi" w:cstheme="minorBidi"/>
          <w:b/>
          <w:i/>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5064"/>
      </w:tblGrid>
      <w:tr w:rsidR="00253C6B" w:rsidTr="00F731E2">
        <w:trPr>
          <w:trHeight w:val="499"/>
        </w:trPr>
        <w:tc>
          <w:tcPr>
            <w:tcW w:w="5064" w:type="dxa"/>
          </w:tcPr>
          <w:p w:rsidR="00253C6B" w:rsidRDefault="00253C6B" w:rsidP="00E73F39">
            <w:pPr>
              <w:tabs>
                <w:tab w:val="center" w:pos="5007"/>
              </w:tabs>
              <w:spacing w:after="120"/>
              <w:rPr>
                <w:rFonts w:eastAsiaTheme="minorHAnsi" w:cstheme="minorBidi"/>
                <w:szCs w:val="28"/>
                <w:lang w:val="vi-VN"/>
              </w:rPr>
            </w:pPr>
            <w:r>
              <w:rPr>
                <w:rFonts w:eastAsiaTheme="minorHAnsi" w:cstheme="minorBidi"/>
                <w:szCs w:val="28"/>
              </w:rPr>
              <w:t xml:space="preserve">          486</w:t>
            </w:r>
            <w:r>
              <w:rPr>
                <w:rFonts w:eastAsiaTheme="minorHAnsi" w:cstheme="minorBidi"/>
                <w:szCs w:val="28"/>
                <w:lang w:val="vi-VN"/>
              </w:rPr>
              <w:t xml:space="preserve">   </w:t>
            </w:r>
            <w:r>
              <w:rPr>
                <w:rFonts w:eastAsiaTheme="minorHAnsi" w:cstheme="minorBidi"/>
                <w:szCs w:val="28"/>
              </w:rPr>
              <w:t>&gt;  468</w:t>
            </w:r>
            <w:r>
              <w:rPr>
                <w:rFonts w:eastAsiaTheme="minorHAnsi" w:cstheme="minorBidi"/>
                <w:szCs w:val="28"/>
                <w:lang w:val="vi-VN"/>
              </w:rPr>
              <w:t xml:space="preserve">         </w:t>
            </w:r>
          </w:p>
        </w:tc>
        <w:tc>
          <w:tcPr>
            <w:tcW w:w="5064" w:type="dxa"/>
          </w:tcPr>
          <w:p w:rsidR="00253C6B" w:rsidRPr="00326F8B" w:rsidRDefault="00253C6B" w:rsidP="00E73F39">
            <w:pPr>
              <w:tabs>
                <w:tab w:val="center" w:pos="5007"/>
              </w:tabs>
              <w:rPr>
                <w:rFonts w:eastAsiaTheme="minorHAnsi" w:cstheme="minorBidi"/>
                <w:szCs w:val="28"/>
              </w:rPr>
            </w:pPr>
            <w:r>
              <w:rPr>
                <w:rFonts w:eastAsiaTheme="minorHAnsi" w:cstheme="minorBidi"/>
                <w:szCs w:val="28"/>
              </w:rPr>
              <w:t>348</w:t>
            </w:r>
            <w:r>
              <w:rPr>
                <w:rFonts w:eastAsiaTheme="minorHAnsi" w:cstheme="minorBidi"/>
                <w:szCs w:val="28"/>
                <w:lang w:val="vi-VN"/>
              </w:rPr>
              <w:t xml:space="preserve"> + </w:t>
            </w:r>
            <w:r>
              <w:rPr>
                <w:rFonts w:eastAsiaTheme="minorHAnsi" w:cstheme="minorBidi"/>
                <w:szCs w:val="28"/>
              </w:rPr>
              <w:t>25</w:t>
            </w:r>
            <w:r>
              <w:rPr>
                <w:rFonts w:eastAsiaTheme="minorHAnsi" w:cstheme="minorBidi"/>
                <w:szCs w:val="28"/>
                <w:lang w:val="vi-VN"/>
              </w:rPr>
              <w:t xml:space="preserve"> </w:t>
            </w:r>
            <w:r>
              <w:rPr>
                <w:rFonts w:eastAsiaTheme="minorHAnsi" w:cstheme="minorBidi"/>
                <w:szCs w:val="28"/>
              </w:rPr>
              <w:t xml:space="preserve"> =  25</w:t>
            </w:r>
            <w:r>
              <w:rPr>
                <w:rFonts w:eastAsiaTheme="minorHAnsi" w:cstheme="minorBidi"/>
                <w:szCs w:val="28"/>
                <w:lang w:val="vi-VN"/>
              </w:rPr>
              <w:t xml:space="preserve"> + </w:t>
            </w:r>
            <w:r>
              <w:rPr>
                <w:rFonts w:eastAsiaTheme="minorHAnsi" w:cstheme="minorBidi"/>
                <w:szCs w:val="28"/>
              </w:rPr>
              <w:t>348</w:t>
            </w:r>
          </w:p>
        </w:tc>
      </w:tr>
      <w:tr w:rsidR="00253C6B" w:rsidTr="00F731E2">
        <w:trPr>
          <w:trHeight w:val="486"/>
        </w:trPr>
        <w:tc>
          <w:tcPr>
            <w:tcW w:w="5064" w:type="dxa"/>
          </w:tcPr>
          <w:p w:rsidR="00253C6B" w:rsidRPr="00C532C8" w:rsidRDefault="00253C6B" w:rsidP="00E73F39">
            <w:pPr>
              <w:tabs>
                <w:tab w:val="center" w:pos="5007"/>
              </w:tabs>
              <w:spacing w:after="120"/>
              <w:rPr>
                <w:rFonts w:eastAsiaTheme="minorHAnsi" w:cstheme="minorBidi"/>
                <w:szCs w:val="28"/>
              </w:rPr>
            </w:pPr>
            <w:r>
              <w:rPr>
                <w:rFonts w:eastAsiaTheme="minorHAnsi" w:cstheme="minorBidi"/>
                <w:szCs w:val="28"/>
              </w:rPr>
              <w:t xml:space="preserve">426 </w:t>
            </w:r>
            <w:r>
              <w:rPr>
                <w:rFonts w:eastAsiaTheme="minorHAnsi" w:cstheme="minorBidi"/>
                <w:szCs w:val="28"/>
                <w:lang w:val="vi-VN"/>
              </w:rPr>
              <w:t xml:space="preserve"> + </w:t>
            </w:r>
            <w:r>
              <w:rPr>
                <w:rFonts w:eastAsiaTheme="minorHAnsi" w:cstheme="minorBidi"/>
                <w:szCs w:val="28"/>
              </w:rPr>
              <w:t xml:space="preserve"> 52</w:t>
            </w:r>
            <w:r>
              <w:rPr>
                <w:rFonts w:eastAsiaTheme="minorHAnsi" w:cstheme="minorBidi"/>
                <w:szCs w:val="28"/>
                <w:lang w:val="vi-VN"/>
              </w:rPr>
              <w:t xml:space="preserve">  </w:t>
            </w:r>
            <w:r>
              <w:rPr>
                <w:rFonts w:eastAsiaTheme="minorHAnsi" w:cstheme="minorBidi"/>
                <w:szCs w:val="28"/>
              </w:rPr>
              <w:t>&lt;</w:t>
            </w:r>
            <w:r>
              <w:rPr>
                <w:rFonts w:eastAsiaTheme="minorHAnsi" w:cstheme="minorBidi"/>
                <w:szCs w:val="28"/>
                <w:lang w:val="vi-VN"/>
              </w:rPr>
              <w:t xml:space="preserve">  </w:t>
            </w:r>
            <w:r>
              <w:rPr>
                <w:rFonts w:eastAsiaTheme="minorHAnsi" w:cstheme="minorBidi"/>
                <w:szCs w:val="28"/>
              </w:rPr>
              <w:t xml:space="preserve">426 </w:t>
            </w:r>
            <w:r>
              <w:rPr>
                <w:rFonts w:eastAsiaTheme="minorHAnsi" w:cstheme="minorBidi"/>
                <w:szCs w:val="28"/>
                <w:lang w:val="vi-VN"/>
              </w:rPr>
              <w:t xml:space="preserve"> +  </w:t>
            </w:r>
            <w:r>
              <w:rPr>
                <w:rFonts w:eastAsiaTheme="minorHAnsi" w:cstheme="minorBidi"/>
                <w:szCs w:val="28"/>
              </w:rPr>
              <w:t>7</w:t>
            </w:r>
            <w:r>
              <w:rPr>
                <w:rFonts w:eastAsiaTheme="minorHAnsi" w:cstheme="minorBidi"/>
                <w:szCs w:val="28"/>
                <w:lang w:val="vi-VN"/>
              </w:rPr>
              <w:t>3</w:t>
            </w:r>
            <w:r>
              <w:rPr>
                <w:rFonts w:eastAsiaTheme="minorHAnsi" w:cstheme="minorBidi"/>
                <w:szCs w:val="28"/>
              </w:rPr>
              <w:t xml:space="preserve">       </w:t>
            </w:r>
          </w:p>
        </w:tc>
        <w:tc>
          <w:tcPr>
            <w:tcW w:w="5064" w:type="dxa"/>
          </w:tcPr>
          <w:p w:rsidR="00253C6B" w:rsidRPr="00326F8B" w:rsidRDefault="00253C6B" w:rsidP="00E73F39">
            <w:pPr>
              <w:tabs>
                <w:tab w:val="center" w:pos="5007"/>
              </w:tabs>
              <w:rPr>
                <w:rFonts w:eastAsiaTheme="minorHAnsi" w:cstheme="minorBidi"/>
                <w:szCs w:val="28"/>
              </w:rPr>
            </w:pPr>
            <w:r>
              <w:rPr>
                <w:rFonts w:eastAsiaTheme="minorHAnsi" w:cstheme="minorBidi"/>
                <w:szCs w:val="28"/>
              </w:rPr>
              <w:t xml:space="preserve">       7</w:t>
            </w:r>
            <w:r>
              <w:rPr>
                <w:rFonts w:eastAsiaTheme="minorHAnsi" w:cstheme="minorBidi"/>
                <w:szCs w:val="28"/>
                <w:lang w:val="vi-VN"/>
              </w:rPr>
              <w:t>0</w:t>
            </w:r>
            <w:r>
              <w:rPr>
                <w:rFonts w:eastAsiaTheme="minorHAnsi" w:cstheme="minorBidi"/>
                <w:szCs w:val="28"/>
              </w:rPr>
              <w:t>8</w:t>
            </w:r>
            <w:r>
              <w:rPr>
                <w:rFonts w:eastAsiaTheme="minorHAnsi" w:cstheme="minorBidi"/>
                <w:szCs w:val="28"/>
                <w:lang w:val="vi-VN"/>
              </w:rPr>
              <w:t xml:space="preserve">  </w:t>
            </w:r>
            <w:r>
              <w:rPr>
                <w:rFonts w:eastAsiaTheme="minorHAnsi" w:cstheme="minorBidi"/>
                <w:szCs w:val="28"/>
              </w:rPr>
              <w:t>&lt;   8</w:t>
            </w:r>
            <w:r>
              <w:rPr>
                <w:rFonts w:eastAsiaTheme="minorHAnsi" w:cstheme="minorBidi"/>
                <w:szCs w:val="28"/>
                <w:lang w:val="vi-VN"/>
              </w:rPr>
              <w:t>0</w:t>
            </w:r>
            <w:r>
              <w:rPr>
                <w:rFonts w:eastAsiaTheme="minorHAnsi" w:cstheme="minorBidi"/>
                <w:szCs w:val="28"/>
              </w:rPr>
              <w:t>7</w:t>
            </w:r>
          </w:p>
        </w:tc>
      </w:tr>
    </w:tbl>
    <w:p w:rsidR="00CE0131" w:rsidRPr="00CE0131" w:rsidRDefault="00D00B7B" w:rsidP="00E564E4">
      <w:pPr>
        <w:rPr>
          <w:rFonts w:eastAsiaTheme="minorHAnsi" w:cstheme="minorBidi"/>
          <w:b/>
          <w:szCs w:val="22"/>
          <w:lang w:val="it-IT"/>
        </w:rPr>
      </w:pPr>
      <w:r>
        <w:rPr>
          <w:rFonts w:eastAsiaTheme="minorHAnsi" w:cstheme="minorBidi"/>
          <w:b/>
          <w:szCs w:val="22"/>
          <w:lang w:val="it-IT"/>
        </w:rPr>
        <w:t>Câu 8: (2</w:t>
      </w:r>
      <w:r w:rsidR="00CE0131" w:rsidRPr="00CE0131">
        <w:rPr>
          <w:rFonts w:eastAsiaTheme="minorHAnsi" w:cstheme="minorBidi"/>
          <w:b/>
          <w:szCs w:val="22"/>
          <w:lang w:val="it-IT"/>
        </w:rPr>
        <w:t xml:space="preserve"> điểm) </w:t>
      </w:r>
      <w:r w:rsidR="00CE0131" w:rsidRPr="00CE0131">
        <w:rPr>
          <w:rFonts w:eastAsiaTheme="minorHAnsi" w:cstheme="minorBidi"/>
          <w:szCs w:val="22"/>
          <w:lang w:val="it-IT"/>
        </w:rPr>
        <w:t>HS thực hiện đặt tính rồi tính mỗ</w:t>
      </w:r>
      <w:r>
        <w:rPr>
          <w:rFonts w:eastAsiaTheme="minorHAnsi" w:cstheme="minorBidi"/>
          <w:szCs w:val="22"/>
          <w:lang w:val="it-IT"/>
        </w:rPr>
        <w:t>i ý đúng 0,</w:t>
      </w:r>
      <w:r w:rsidR="00CE0131" w:rsidRPr="00CE0131">
        <w:rPr>
          <w:rFonts w:eastAsiaTheme="minorHAnsi" w:cstheme="minorBidi"/>
          <w:szCs w:val="22"/>
          <w:lang w:val="it-IT"/>
        </w:rPr>
        <w:t>5 điểm.</w:t>
      </w:r>
    </w:p>
    <w:p w:rsidR="00CE0131" w:rsidRPr="00CE0131" w:rsidRDefault="00C2483E" w:rsidP="00E564E4">
      <w:pPr>
        <w:rPr>
          <w:rFonts w:eastAsiaTheme="minorHAnsi" w:cstheme="minorBidi"/>
          <w:szCs w:val="22"/>
          <w:lang w:val="it-IT"/>
        </w:rPr>
      </w:pPr>
      <w:r>
        <w:rPr>
          <w:rFonts w:eastAsiaTheme="minorHAnsi" w:cstheme="minorBidi"/>
          <w:b/>
          <w:szCs w:val="22"/>
          <w:lang w:val="it-IT"/>
        </w:rPr>
        <w:t>Câu 9: (1</w:t>
      </w:r>
      <w:r w:rsidR="00CE0131" w:rsidRPr="00CE0131">
        <w:rPr>
          <w:rFonts w:eastAsiaTheme="minorHAnsi" w:cstheme="minorBidi"/>
          <w:b/>
          <w:szCs w:val="22"/>
          <w:lang w:val="it-IT"/>
        </w:rPr>
        <w:t xml:space="preserve"> điểm) </w:t>
      </w:r>
      <w:r w:rsidR="00CE0131" w:rsidRPr="00CE0131">
        <w:rPr>
          <w:rFonts w:eastAsiaTheme="minorHAnsi" w:cstheme="minorBidi"/>
          <w:szCs w:val="22"/>
          <w:lang w:val="it-IT"/>
        </w:rPr>
        <w:t>Mỗ</w:t>
      </w:r>
      <w:r>
        <w:rPr>
          <w:rFonts w:eastAsiaTheme="minorHAnsi" w:cstheme="minorBidi"/>
          <w:szCs w:val="22"/>
          <w:lang w:val="it-IT"/>
        </w:rPr>
        <w:t>i ý đúng 0</w:t>
      </w:r>
      <w:r>
        <w:rPr>
          <w:rFonts w:eastAsiaTheme="minorHAnsi" w:cstheme="minorBidi"/>
          <w:szCs w:val="22"/>
          <w:lang w:val="vi-VN"/>
        </w:rPr>
        <w:t xml:space="preserve">,5 </w:t>
      </w:r>
      <w:r w:rsidR="00D00B7B">
        <w:rPr>
          <w:rFonts w:eastAsiaTheme="minorHAnsi" w:cstheme="minorBidi"/>
          <w:szCs w:val="22"/>
          <w:lang w:val="vi-VN"/>
        </w:rPr>
        <w:t xml:space="preserve"> </w:t>
      </w:r>
      <w:r w:rsidR="00CE0131" w:rsidRPr="00CE0131">
        <w:rPr>
          <w:rFonts w:eastAsiaTheme="minorHAnsi" w:cstheme="minorBidi"/>
          <w:szCs w:val="22"/>
          <w:lang w:val="it-IT"/>
        </w:rPr>
        <w:t>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48468D" w:rsidTr="005C50E2">
        <w:tc>
          <w:tcPr>
            <w:tcW w:w="5069" w:type="dxa"/>
          </w:tcPr>
          <w:p w:rsidR="00253C6B" w:rsidRPr="00DF1C68" w:rsidRDefault="00253C6B" w:rsidP="00E564E4">
            <w:pPr>
              <w:rPr>
                <w:rFonts w:eastAsiaTheme="minorHAnsi" w:cstheme="minorBidi"/>
                <w:szCs w:val="28"/>
              </w:rPr>
            </w:pPr>
            <w:r w:rsidRPr="00DF1C68">
              <w:rPr>
                <w:rFonts w:eastAsiaTheme="minorHAnsi" w:cstheme="minorBidi"/>
                <w:szCs w:val="28"/>
                <w:lang w:val="vi-VN"/>
              </w:rPr>
              <w:t>a</w:t>
            </w:r>
            <w:r w:rsidRPr="00DF1C68">
              <w:rPr>
                <w:rFonts w:eastAsiaTheme="minorHAnsi"/>
                <w:szCs w:val="28"/>
                <w:lang w:val="vi-VN"/>
              </w:rPr>
              <w:t xml:space="preserve">. </w:t>
            </w:r>
            <w:r w:rsidRPr="00DF1C68">
              <w:rPr>
                <w:rFonts w:eastAsiaTheme="minorHAnsi"/>
                <w:szCs w:val="28"/>
              </w:rPr>
              <w:t xml:space="preserve">  </w:t>
            </w:r>
            <w:r w:rsidRPr="00DF1C68">
              <w:rPr>
                <w:color w:val="000000"/>
              </w:rPr>
              <w:t>9</w:t>
            </w:r>
            <w:r w:rsidRPr="00DF1C68">
              <w:rPr>
                <w:color w:val="000000"/>
                <w:spacing w:val="3"/>
              </w:rPr>
              <w:t xml:space="preserve"> </w:t>
            </w:r>
            <w:r w:rsidRPr="00DF1C68">
              <w:rPr>
                <w:color w:val="000000"/>
              </w:rPr>
              <w:t>x</w:t>
            </w:r>
            <w:r w:rsidRPr="00DF1C68">
              <w:rPr>
                <w:color w:val="000000"/>
                <w:spacing w:val="-1"/>
              </w:rPr>
              <w:t xml:space="preserve"> </w:t>
            </w:r>
            <w:r w:rsidRPr="00DF1C68">
              <w:rPr>
                <w:color w:val="000000"/>
              </w:rPr>
              <w:t xml:space="preserve">5 + 54  </w:t>
            </w:r>
          </w:p>
          <w:p w:rsidR="0048468D" w:rsidRPr="00DF1C68" w:rsidRDefault="00DF1C68" w:rsidP="00E564E4">
            <w:pPr>
              <w:rPr>
                <w:rFonts w:eastAsiaTheme="minorHAnsi" w:cstheme="minorBidi"/>
                <w:szCs w:val="28"/>
              </w:rPr>
            </w:pPr>
            <w:r w:rsidRPr="00DF1C68">
              <w:rPr>
                <w:rFonts w:eastAsiaTheme="minorHAnsi" w:cstheme="minorBidi"/>
                <w:szCs w:val="28"/>
              </w:rPr>
              <w:t xml:space="preserve">   </w:t>
            </w:r>
            <w:r w:rsidR="0048468D" w:rsidRPr="00DF1C68">
              <w:rPr>
                <w:rFonts w:eastAsiaTheme="minorHAnsi" w:cstheme="minorBidi"/>
                <w:szCs w:val="28"/>
                <w:lang w:val="vi-VN"/>
              </w:rPr>
              <w:t xml:space="preserve">= </w:t>
            </w:r>
            <w:r w:rsidRPr="00DF1C68">
              <w:rPr>
                <w:rFonts w:eastAsiaTheme="minorHAnsi" w:cstheme="minorBidi"/>
                <w:szCs w:val="28"/>
              </w:rPr>
              <w:t xml:space="preserve">  45  </w:t>
            </w:r>
            <w:r w:rsidRPr="00DF1C68">
              <w:rPr>
                <w:rFonts w:eastAsiaTheme="minorHAnsi" w:cstheme="minorBidi"/>
                <w:szCs w:val="28"/>
                <w:lang w:val="vi-VN"/>
              </w:rPr>
              <w:t xml:space="preserve"> </w:t>
            </w:r>
            <w:r w:rsidRPr="00DF1C68">
              <w:rPr>
                <w:rFonts w:eastAsiaTheme="minorHAnsi" w:cstheme="minorBidi"/>
                <w:szCs w:val="28"/>
              </w:rPr>
              <w:t>+</w:t>
            </w:r>
            <w:r w:rsidRPr="00DF1C68">
              <w:rPr>
                <w:rFonts w:eastAsiaTheme="minorHAnsi" w:cstheme="minorBidi"/>
                <w:szCs w:val="28"/>
                <w:lang w:val="vi-VN"/>
              </w:rPr>
              <w:t xml:space="preserve"> </w:t>
            </w:r>
            <w:r w:rsidRPr="00DF1C68">
              <w:rPr>
                <w:rFonts w:eastAsiaTheme="minorHAnsi" w:cstheme="minorBidi"/>
                <w:szCs w:val="28"/>
              </w:rPr>
              <w:t>54</w:t>
            </w:r>
          </w:p>
          <w:p w:rsidR="005C50E2" w:rsidRPr="00DF1C68" w:rsidRDefault="00DF1C68" w:rsidP="00E564E4">
            <w:pPr>
              <w:rPr>
                <w:rFonts w:eastAsiaTheme="minorHAnsi" w:cstheme="minorBidi"/>
                <w:szCs w:val="28"/>
              </w:rPr>
            </w:pPr>
            <w:r w:rsidRPr="00DF1C68">
              <w:rPr>
                <w:rFonts w:eastAsiaTheme="minorHAnsi" w:cstheme="minorBidi"/>
                <w:szCs w:val="28"/>
              </w:rPr>
              <w:t xml:space="preserve">   </w:t>
            </w:r>
            <w:r w:rsidR="005C50E2" w:rsidRPr="00DF1C68">
              <w:rPr>
                <w:rFonts w:eastAsiaTheme="minorHAnsi" w:cstheme="minorBidi"/>
                <w:szCs w:val="28"/>
                <w:lang w:val="vi-VN"/>
              </w:rPr>
              <w:t xml:space="preserve">= </w:t>
            </w:r>
            <w:r w:rsidRPr="00DF1C68">
              <w:rPr>
                <w:rFonts w:eastAsiaTheme="minorHAnsi" w:cstheme="minorBidi"/>
                <w:szCs w:val="28"/>
              </w:rPr>
              <w:t xml:space="preserve">      90</w:t>
            </w:r>
          </w:p>
        </w:tc>
        <w:tc>
          <w:tcPr>
            <w:tcW w:w="5070" w:type="dxa"/>
          </w:tcPr>
          <w:p w:rsidR="00253C6B" w:rsidRPr="00DF1C68" w:rsidRDefault="00253C6B" w:rsidP="00E564E4">
            <w:pPr>
              <w:rPr>
                <w:rFonts w:eastAsiaTheme="minorHAnsi" w:cstheme="minorBidi"/>
                <w:szCs w:val="28"/>
              </w:rPr>
            </w:pPr>
            <w:r w:rsidRPr="00DF1C68">
              <w:rPr>
                <w:rFonts w:eastAsiaTheme="minorHAnsi" w:cstheme="minorBidi"/>
                <w:szCs w:val="28"/>
              </w:rPr>
              <w:t>b</w:t>
            </w:r>
            <w:r w:rsidRPr="00DF1C68">
              <w:rPr>
                <w:rFonts w:eastAsiaTheme="minorHAnsi" w:cstheme="minorBidi"/>
                <w:szCs w:val="28"/>
                <w:lang w:val="vi-VN"/>
              </w:rPr>
              <w:t>.</w:t>
            </w:r>
            <w:r w:rsidRPr="00DF1C68">
              <w:rPr>
                <w:rFonts w:eastAsiaTheme="minorHAnsi" w:cstheme="minorBidi"/>
                <w:szCs w:val="28"/>
              </w:rPr>
              <w:t xml:space="preserve">  </w:t>
            </w:r>
            <w:r w:rsidR="00112164">
              <w:rPr>
                <w:color w:val="000000"/>
              </w:rPr>
              <w:t>32</w:t>
            </w:r>
            <w:r w:rsidRPr="00DF1C68">
              <w:rPr>
                <w:color w:val="000000"/>
              </w:rPr>
              <w:t>kg</w:t>
            </w:r>
            <w:r w:rsidRPr="00DF1C68">
              <w:rPr>
                <w:color w:val="000000"/>
                <w:spacing w:val="70"/>
              </w:rPr>
              <w:t xml:space="preserve"> </w:t>
            </w:r>
            <w:r w:rsidRPr="00DF1C68">
              <w:rPr>
                <w:color w:val="000000"/>
              </w:rPr>
              <w:t>-</w:t>
            </w:r>
            <w:r w:rsidRPr="00DF1C68">
              <w:rPr>
                <w:color w:val="000000"/>
                <w:spacing w:val="69"/>
              </w:rPr>
              <w:t xml:space="preserve"> </w:t>
            </w:r>
            <w:r w:rsidR="00112164">
              <w:rPr>
                <w:color w:val="000000"/>
              </w:rPr>
              <w:t>2</w:t>
            </w:r>
            <w:r w:rsidRPr="00DF1C68">
              <w:rPr>
                <w:color w:val="000000"/>
              </w:rPr>
              <w:t xml:space="preserve">0kg : 2  </w:t>
            </w:r>
          </w:p>
          <w:p w:rsidR="005C50E2" w:rsidRPr="00DF1C68" w:rsidRDefault="00DF1C68" w:rsidP="00E564E4">
            <w:pPr>
              <w:rPr>
                <w:rFonts w:eastAsiaTheme="minorHAnsi" w:cstheme="minorBidi"/>
                <w:szCs w:val="28"/>
                <w:lang w:val="vi-VN"/>
              </w:rPr>
            </w:pPr>
            <w:r>
              <w:rPr>
                <w:rFonts w:eastAsiaTheme="minorHAnsi" w:cstheme="minorBidi"/>
                <w:szCs w:val="28"/>
              </w:rPr>
              <w:t xml:space="preserve">  </w:t>
            </w:r>
            <w:r>
              <w:rPr>
                <w:rFonts w:eastAsiaTheme="minorHAnsi" w:cstheme="minorBidi"/>
                <w:szCs w:val="28"/>
                <w:lang w:val="vi-VN"/>
              </w:rPr>
              <w:t xml:space="preserve">= </w:t>
            </w:r>
            <w:r>
              <w:rPr>
                <w:rFonts w:eastAsiaTheme="minorHAnsi" w:cstheme="minorBidi"/>
                <w:szCs w:val="28"/>
              </w:rPr>
              <w:t xml:space="preserve"> </w:t>
            </w:r>
            <w:r w:rsidR="00112164">
              <w:rPr>
                <w:rFonts w:eastAsiaTheme="minorHAnsi" w:cstheme="minorBidi"/>
                <w:szCs w:val="28"/>
              </w:rPr>
              <w:t>32</w:t>
            </w:r>
            <w:r>
              <w:rPr>
                <w:rFonts w:eastAsiaTheme="minorHAnsi" w:cstheme="minorBidi"/>
                <w:szCs w:val="28"/>
                <w:lang w:val="vi-VN"/>
              </w:rPr>
              <w:t xml:space="preserve"> kg - </w:t>
            </w:r>
            <w:r w:rsidR="00112164">
              <w:rPr>
                <w:rFonts w:eastAsiaTheme="minorHAnsi" w:cstheme="minorBidi"/>
                <w:szCs w:val="28"/>
              </w:rPr>
              <w:t xml:space="preserve">  10</w:t>
            </w:r>
            <w:r w:rsidR="005C50E2" w:rsidRPr="00DF1C68">
              <w:rPr>
                <w:rFonts w:eastAsiaTheme="minorHAnsi" w:cstheme="minorBidi"/>
                <w:szCs w:val="28"/>
                <w:lang w:val="vi-VN"/>
              </w:rPr>
              <w:t>kg</w:t>
            </w:r>
          </w:p>
          <w:p w:rsidR="005C50E2" w:rsidRDefault="00DF1C68" w:rsidP="00E564E4">
            <w:pPr>
              <w:rPr>
                <w:rFonts w:eastAsiaTheme="minorHAnsi" w:cstheme="minorBidi"/>
                <w:szCs w:val="28"/>
                <w:lang w:val="vi-VN"/>
              </w:rPr>
            </w:pPr>
            <w:r>
              <w:rPr>
                <w:rFonts w:eastAsiaTheme="minorHAnsi" w:cstheme="minorBidi"/>
                <w:szCs w:val="28"/>
                <w:lang w:val="vi-VN"/>
              </w:rPr>
              <w:t xml:space="preserve"> </w:t>
            </w:r>
            <w:r>
              <w:rPr>
                <w:rFonts w:eastAsiaTheme="minorHAnsi" w:cstheme="minorBidi"/>
                <w:szCs w:val="28"/>
              </w:rPr>
              <w:t xml:space="preserve"> </w:t>
            </w:r>
            <w:r>
              <w:rPr>
                <w:rFonts w:eastAsiaTheme="minorHAnsi" w:cstheme="minorBidi"/>
                <w:szCs w:val="28"/>
                <w:lang w:val="vi-VN"/>
              </w:rPr>
              <w:t xml:space="preserve">= </w:t>
            </w:r>
            <w:r w:rsidR="00112164">
              <w:rPr>
                <w:rFonts w:eastAsiaTheme="minorHAnsi" w:cstheme="minorBidi"/>
                <w:szCs w:val="28"/>
              </w:rPr>
              <w:t xml:space="preserve">    22</w:t>
            </w:r>
            <w:r w:rsidR="005C50E2" w:rsidRPr="00DF1C68">
              <w:rPr>
                <w:rFonts w:eastAsiaTheme="minorHAnsi" w:cstheme="minorBidi"/>
                <w:szCs w:val="28"/>
                <w:lang w:val="vi-VN"/>
              </w:rPr>
              <w:t>kg</w:t>
            </w:r>
          </w:p>
        </w:tc>
      </w:tr>
    </w:tbl>
    <w:p w:rsidR="00CE0131" w:rsidRPr="00CE0131" w:rsidRDefault="00CE0131" w:rsidP="00E564E4">
      <w:pPr>
        <w:rPr>
          <w:rFonts w:eastAsiaTheme="minorHAnsi" w:cstheme="minorBidi"/>
          <w:b/>
          <w:szCs w:val="22"/>
          <w:lang w:val="it-IT"/>
        </w:rPr>
      </w:pPr>
      <w:r w:rsidRPr="00CE0131">
        <w:rPr>
          <w:rFonts w:eastAsiaTheme="minorHAnsi" w:cstheme="minorBidi"/>
          <w:b/>
          <w:szCs w:val="22"/>
          <w:lang w:val="it-IT"/>
        </w:rPr>
        <w:t>Câu 10: (1 điểm)</w:t>
      </w:r>
    </w:p>
    <w:p w:rsidR="00CE0131" w:rsidRPr="0042616A" w:rsidRDefault="005C50E2" w:rsidP="00E564E4">
      <w:pPr>
        <w:jc w:val="center"/>
        <w:rPr>
          <w:rFonts w:eastAsiaTheme="minorHAnsi" w:cstheme="minorBidi"/>
          <w:szCs w:val="22"/>
          <w:u w:val="single"/>
          <w:lang w:val="it-IT"/>
        </w:rPr>
      </w:pPr>
      <w:r w:rsidRPr="0042616A">
        <w:rPr>
          <w:rFonts w:eastAsiaTheme="minorHAnsi" w:cstheme="minorBidi"/>
          <w:szCs w:val="22"/>
          <w:lang w:val="vi-VN"/>
        </w:rPr>
        <w:t xml:space="preserve">    </w:t>
      </w:r>
      <w:r w:rsidR="00CE0131" w:rsidRPr="0042616A">
        <w:rPr>
          <w:rFonts w:eastAsiaTheme="minorHAnsi" w:cstheme="minorBidi"/>
          <w:szCs w:val="22"/>
          <w:u w:val="single"/>
          <w:lang w:val="it-IT"/>
        </w:rPr>
        <w:t>Bài giải</w:t>
      </w:r>
    </w:p>
    <w:p w:rsidR="00CE0131" w:rsidRPr="0042616A" w:rsidRDefault="007E24BB" w:rsidP="007E24BB">
      <w:pPr>
        <w:jc w:val="center"/>
        <w:rPr>
          <w:rFonts w:eastAsiaTheme="minorHAnsi" w:cstheme="minorBidi"/>
          <w:szCs w:val="22"/>
          <w:lang w:val="it-IT"/>
        </w:rPr>
      </w:pPr>
      <w:r w:rsidRPr="0042616A">
        <w:rPr>
          <w:rFonts w:eastAsiaTheme="minorHAnsi" w:cstheme="minorBidi"/>
          <w:bCs/>
          <w:szCs w:val="28"/>
          <w:lang w:val="it-IT"/>
        </w:rPr>
        <w:t xml:space="preserve">            </w:t>
      </w:r>
      <w:r w:rsidR="0042616A" w:rsidRPr="0042616A">
        <w:rPr>
          <w:rFonts w:eastAsiaTheme="minorHAnsi" w:cstheme="minorBidi"/>
          <w:bCs/>
          <w:szCs w:val="28"/>
          <w:lang w:val="it-IT"/>
        </w:rPr>
        <w:t xml:space="preserve">         </w:t>
      </w:r>
      <w:r w:rsidRPr="0042616A">
        <w:rPr>
          <w:rFonts w:eastAsiaTheme="minorHAnsi" w:cstheme="minorBidi"/>
          <w:bCs/>
          <w:szCs w:val="28"/>
          <w:lang w:val="it-IT"/>
        </w:rPr>
        <w:t xml:space="preserve">   Thùng thứ nhất chứa</w:t>
      </w:r>
      <w:r w:rsidRPr="0042616A">
        <w:rPr>
          <w:rFonts w:eastAsiaTheme="minorHAnsi" w:cstheme="minorBidi"/>
          <w:bCs/>
          <w:szCs w:val="28"/>
        </w:rPr>
        <w:t xml:space="preserve"> số lít dầu</w:t>
      </w:r>
      <w:r w:rsidR="005C50E2" w:rsidRPr="0042616A">
        <w:rPr>
          <w:rFonts w:eastAsiaTheme="minorHAnsi" w:cstheme="minorBidi"/>
          <w:szCs w:val="22"/>
          <w:lang w:val="vi-VN"/>
        </w:rPr>
        <w:t xml:space="preserve"> là </w:t>
      </w:r>
      <w:r w:rsidR="00CE0131" w:rsidRPr="0042616A">
        <w:rPr>
          <w:rFonts w:eastAsiaTheme="minorHAnsi" w:cstheme="minorBidi"/>
          <w:szCs w:val="22"/>
          <w:lang w:val="it-IT"/>
        </w:rPr>
        <w:t xml:space="preserve">:     </w:t>
      </w:r>
      <w:r w:rsidR="0042616A">
        <w:rPr>
          <w:rFonts w:eastAsiaTheme="minorHAnsi" w:cstheme="minorBidi"/>
          <w:szCs w:val="22"/>
          <w:lang w:val="it-IT"/>
        </w:rPr>
        <w:t xml:space="preserve">  </w:t>
      </w:r>
      <w:r w:rsidR="0042616A" w:rsidRPr="0042616A">
        <w:rPr>
          <w:rFonts w:eastAsiaTheme="minorHAnsi" w:cstheme="minorBidi"/>
          <w:szCs w:val="22"/>
          <w:lang w:val="it-IT"/>
        </w:rPr>
        <w:t xml:space="preserve"> </w:t>
      </w:r>
      <w:r w:rsidR="00CE0131" w:rsidRPr="0042616A">
        <w:rPr>
          <w:rFonts w:eastAsiaTheme="minorHAnsi" w:cstheme="minorBidi"/>
          <w:szCs w:val="22"/>
          <w:lang w:val="it-IT"/>
        </w:rPr>
        <w:t>(0,25đ)</w:t>
      </w:r>
    </w:p>
    <w:p w:rsidR="00CE0131" w:rsidRPr="0042616A" w:rsidRDefault="00CE0131" w:rsidP="00E564E4">
      <w:pPr>
        <w:rPr>
          <w:rFonts w:eastAsiaTheme="minorHAnsi" w:cstheme="minorBidi"/>
          <w:szCs w:val="22"/>
          <w:lang w:val="it-IT"/>
        </w:rPr>
      </w:pPr>
      <w:r w:rsidRPr="0042616A">
        <w:rPr>
          <w:rFonts w:eastAsiaTheme="minorHAnsi" w:cstheme="minorBidi"/>
          <w:szCs w:val="22"/>
          <w:lang w:val="it-IT"/>
        </w:rPr>
        <w:t xml:space="preserve">                                                      </w:t>
      </w:r>
      <w:r w:rsidR="0042616A" w:rsidRPr="0042616A">
        <w:rPr>
          <w:rFonts w:eastAsiaTheme="minorHAnsi" w:cstheme="minorBidi"/>
          <w:szCs w:val="22"/>
          <w:lang w:val="it-IT"/>
        </w:rPr>
        <w:t xml:space="preserve">    </w:t>
      </w:r>
      <w:r w:rsidRPr="0042616A">
        <w:rPr>
          <w:rFonts w:eastAsiaTheme="minorHAnsi" w:cstheme="minorBidi"/>
          <w:szCs w:val="22"/>
          <w:lang w:val="it-IT"/>
        </w:rPr>
        <w:t xml:space="preserve">  </w:t>
      </w:r>
      <w:r w:rsidR="007E24BB" w:rsidRPr="0042616A">
        <w:rPr>
          <w:rFonts w:eastAsiaTheme="minorHAnsi" w:cstheme="minorBidi"/>
          <w:szCs w:val="22"/>
        </w:rPr>
        <w:t>150  +  75</w:t>
      </w:r>
      <w:r w:rsidR="007E24BB" w:rsidRPr="0042616A">
        <w:rPr>
          <w:rFonts w:eastAsiaTheme="minorHAnsi" w:cstheme="minorBidi"/>
          <w:szCs w:val="22"/>
          <w:lang w:val="vi-VN"/>
        </w:rPr>
        <w:t xml:space="preserve"> </w:t>
      </w:r>
      <w:r w:rsidR="007E24BB" w:rsidRPr="0042616A">
        <w:rPr>
          <w:rFonts w:eastAsiaTheme="minorHAnsi" w:cstheme="minorBidi"/>
          <w:szCs w:val="22"/>
        </w:rPr>
        <w:t xml:space="preserve"> </w:t>
      </w:r>
      <w:r w:rsidR="007E24BB" w:rsidRPr="0042616A">
        <w:rPr>
          <w:rFonts w:eastAsiaTheme="minorHAnsi" w:cstheme="minorBidi"/>
          <w:szCs w:val="22"/>
          <w:lang w:val="vi-VN"/>
        </w:rPr>
        <w:t xml:space="preserve">= </w:t>
      </w:r>
      <w:r w:rsidR="007E24BB" w:rsidRPr="0042616A">
        <w:rPr>
          <w:rFonts w:eastAsiaTheme="minorHAnsi" w:cstheme="minorBidi"/>
          <w:szCs w:val="22"/>
        </w:rPr>
        <w:t xml:space="preserve"> </w:t>
      </w:r>
      <w:r w:rsidR="007E24BB" w:rsidRPr="0042616A">
        <w:rPr>
          <w:rFonts w:eastAsiaTheme="minorHAnsi" w:cstheme="minorBidi"/>
          <w:szCs w:val="22"/>
          <w:lang w:val="vi-VN"/>
        </w:rPr>
        <w:t>2</w:t>
      </w:r>
      <w:r w:rsidR="007E24BB" w:rsidRPr="0042616A">
        <w:rPr>
          <w:rFonts w:eastAsiaTheme="minorHAnsi" w:cstheme="minorBidi"/>
          <w:szCs w:val="22"/>
        </w:rPr>
        <w:t>25</w:t>
      </w:r>
      <w:r w:rsidR="005C50E2" w:rsidRPr="0042616A">
        <w:rPr>
          <w:rFonts w:eastAsiaTheme="minorHAnsi" w:cstheme="minorBidi"/>
          <w:szCs w:val="22"/>
          <w:lang w:val="vi-VN"/>
        </w:rPr>
        <w:t xml:space="preserve"> </w:t>
      </w:r>
      <w:r w:rsidRPr="0042616A">
        <w:rPr>
          <w:rFonts w:eastAsiaTheme="minorHAnsi" w:cstheme="minorBidi"/>
          <w:szCs w:val="22"/>
          <w:lang w:val="it-IT"/>
        </w:rPr>
        <w:t xml:space="preserve"> (</w:t>
      </w:r>
      <w:r w:rsidR="007E24BB" w:rsidRPr="0042616A">
        <w:rPr>
          <w:rFonts w:eastAsiaTheme="minorHAnsi" w:cstheme="minorBidi"/>
          <w:szCs w:val="22"/>
        </w:rPr>
        <w:t>l</w:t>
      </w:r>
      <w:r w:rsidRPr="0042616A">
        <w:rPr>
          <w:rFonts w:eastAsiaTheme="minorHAnsi" w:cstheme="minorBidi"/>
          <w:szCs w:val="22"/>
          <w:lang w:val="it-IT"/>
        </w:rPr>
        <w:t xml:space="preserve">)    </w:t>
      </w:r>
      <w:r w:rsidR="0042616A" w:rsidRPr="0042616A">
        <w:rPr>
          <w:rFonts w:eastAsiaTheme="minorHAnsi" w:cstheme="minorBidi"/>
          <w:szCs w:val="22"/>
          <w:lang w:val="it-IT"/>
        </w:rPr>
        <w:t xml:space="preserve">          </w:t>
      </w:r>
      <w:r w:rsidRPr="0042616A">
        <w:rPr>
          <w:rFonts w:eastAsiaTheme="minorHAnsi" w:cstheme="minorBidi"/>
          <w:szCs w:val="22"/>
          <w:lang w:val="it-IT"/>
        </w:rPr>
        <w:t xml:space="preserve"> </w:t>
      </w:r>
      <w:r w:rsidR="0042616A" w:rsidRPr="0042616A">
        <w:rPr>
          <w:rFonts w:eastAsiaTheme="minorHAnsi" w:cstheme="minorBidi"/>
          <w:szCs w:val="22"/>
          <w:lang w:val="it-IT"/>
        </w:rPr>
        <w:t xml:space="preserve"> </w:t>
      </w:r>
      <w:r w:rsidRPr="0042616A">
        <w:rPr>
          <w:rFonts w:eastAsiaTheme="minorHAnsi" w:cstheme="minorBidi"/>
          <w:szCs w:val="22"/>
          <w:lang w:val="it-IT"/>
        </w:rPr>
        <w:t xml:space="preserve">  (0,5đ)</w:t>
      </w:r>
    </w:p>
    <w:p w:rsidR="00CE0131" w:rsidRPr="0042616A" w:rsidRDefault="00CE0131" w:rsidP="00E564E4">
      <w:pPr>
        <w:rPr>
          <w:rFonts w:eastAsiaTheme="minorHAnsi" w:cstheme="minorBidi"/>
          <w:szCs w:val="22"/>
          <w:lang w:val="it-IT"/>
        </w:rPr>
      </w:pPr>
      <w:r w:rsidRPr="0042616A">
        <w:rPr>
          <w:rFonts w:eastAsiaTheme="minorHAnsi" w:cstheme="minorBidi"/>
          <w:szCs w:val="22"/>
          <w:lang w:val="it-IT"/>
        </w:rPr>
        <w:t xml:space="preserve">                                                                    </w:t>
      </w:r>
      <w:r w:rsidR="0042616A" w:rsidRPr="0042616A">
        <w:rPr>
          <w:rFonts w:eastAsiaTheme="minorHAnsi" w:cstheme="minorBidi"/>
          <w:szCs w:val="22"/>
          <w:lang w:val="it-IT"/>
        </w:rPr>
        <w:t xml:space="preserve">         </w:t>
      </w:r>
      <w:r w:rsidRPr="0042616A">
        <w:rPr>
          <w:rFonts w:eastAsiaTheme="minorHAnsi" w:cstheme="minorBidi"/>
          <w:szCs w:val="22"/>
          <w:lang w:val="it-IT"/>
        </w:rPr>
        <w:t xml:space="preserve"> Đáp số: </w:t>
      </w:r>
      <w:r w:rsidR="007E24BB" w:rsidRPr="0042616A">
        <w:rPr>
          <w:rFonts w:eastAsiaTheme="minorHAnsi" w:cstheme="minorBidi"/>
          <w:szCs w:val="22"/>
          <w:lang w:val="vi-VN"/>
        </w:rPr>
        <w:t>2</w:t>
      </w:r>
      <w:r w:rsidR="007E24BB" w:rsidRPr="0042616A">
        <w:rPr>
          <w:rFonts w:eastAsiaTheme="minorHAnsi" w:cstheme="minorBidi"/>
          <w:szCs w:val="22"/>
        </w:rPr>
        <w:t>25</w:t>
      </w:r>
      <w:r w:rsidR="005C50E2" w:rsidRPr="0042616A">
        <w:rPr>
          <w:rFonts w:eastAsiaTheme="minorHAnsi" w:cstheme="minorBidi"/>
          <w:szCs w:val="22"/>
          <w:lang w:val="vi-VN"/>
        </w:rPr>
        <w:t xml:space="preserve"> </w:t>
      </w:r>
      <w:r w:rsidR="007E24BB" w:rsidRPr="0042616A">
        <w:rPr>
          <w:rFonts w:eastAsiaTheme="minorHAnsi" w:cstheme="minorBidi"/>
          <w:szCs w:val="22"/>
          <w:lang w:val="vi-VN"/>
        </w:rPr>
        <w:t xml:space="preserve"> </w:t>
      </w:r>
      <w:r w:rsidR="007E24BB" w:rsidRPr="0042616A">
        <w:rPr>
          <w:rFonts w:eastAsiaTheme="minorHAnsi" w:cstheme="minorBidi"/>
          <w:szCs w:val="22"/>
        </w:rPr>
        <w:t>l dầu</w:t>
      </w:r>
      <w:r w:rsidRPr="0042616A">
        <w:rPr>
          <w:rFonts w:eastAsiaTheme="minorHAnsi" w:cstheme="minorBidi"/>
          <w:szCs w:val="22"/>
          <w:lang w:val="it-IT"/>
        </w:rPr>
        <w:t xml:space="preserve">     (0,25đ)</w:t>
      </w:r>
    </w:p>
    <w:p w:rsidR="00CE0131" w:rsidRPr="00CE0131" w:rsidRDefault="00CE0131" w:rsidP="00E564E4">
      <w:pPr>
        <w:rPr>
          <w:rFonts w:eastAsiaTheme="minorHAnsi" w:cstheme="minorBidi"/>
          <w:b/>
          <w:szCs w:val="22"/>
          <w:lang w:val="it-IT"/>
        </w:rPr>
      </w:pPr>
    </w:p>
    <w:p w:rsidR="00CE0131" w:rsidRPr="00CE0131" w:rsidRDefault="00CE0131" w:rsidP="00E564E4">
      <w:pPr>
        <w:rPr>
          <w:rFonts w:eastAsiaTheme="minorHAnsi" w:cstheme="minorBidi"/>
          <w:b/>
          <w:szCs w:val="22"/>
          <w:lang w:val="it-IT"/>
        </w:rPr>
      </w:pPr>
      <w:r w:rsidRPr="00CE0131">
        <w:rPr>
          <w:rFonts w:eastAsiaTheme="minorHAnsi" w:cstheme="minorBidi"/>
          <w:b/>
          <w:szCs w:val="22"/>
          <w:lang w:val="it-IT"/>
        </w:rPr>
        <w:t>Câu 11: (1 điểm)</w:t>
      </w:r>
    </w:p>
    <w:p w:rsidR="00CE0131" w:rsidRPr="00C70461" w:rsidRDefault="00112164" w:rsidP="00C70461">
      <w:pPr>
        <w:ind w:firstLine="720"/>
        <w:jc w:val="center"/>
        <w:rPr>
          <w:rFonts w:eastAsiaTheme="minorHAnsi" w:cstheme="minorBidi"/>
          <w:szCs w:val="22"/>
          <w:lang w:val="it-IT"/>
        </w:rPr>
      </w:pPr>
      <w:r>
        <w:rPr>
          <w:rFonts w:eastAsiaTheme="minorHAnsi" w:cstheme="minorBidi"/>
          <w:spacing w:val="-8"/>
          <w:szCs w:val="22"/>
          <w:lang w:val="vi-VN"/>
        </w:rPr>
        <w:t>S</w:t>
      </w:r>
      <w:r w:rsidR="0042616A" w:rsidRPr="00C70461">
        <w:rPr>
          <w:rFonts w:eastAsiaTheme="minorHAnsi" w:cstheme="minorBidi"/>
          <w:spacing w:val="-8"/>
          <w:szCs w:val="22"/>
          <w:lang w:val="vi-VN"/>
        </w:rPr>
        <w:t xml:space="preserve">ố </w:t>
      </w:r>
      <w:r w:rsidR="0042616A" w:rsidRPr="00C70461">
        <w:rPr>
          <w:rFonts w:eastAsiaTheme="minorHAnsi" w:cstheme="minorBidi"/>
          <w:spacing w:val="-8"/>
          <w:szCs w:val="22"/>
        </w:rPr>
        <w:t xml:space="preserve">liền trước số 7 </w:t>
      </w:r>
      <w:r w:rsidR="0042616A" w:rsidRPr="00C70461">
        <w:rPr>
          <w:rFonts w:eastAsiaTheme="minorHAnsi" w:cstheme="minorBidi"/>
          <w:szCs w:val="22"/>
          <w:lang w:val="vi-VN"/>
        </w:rPr>
        <w:t xml:space="preserve">là </w:t>
      </w:r>
      <w:r w:rsidR="0042616A" w:rsidRPr="00C70461">
        <w:rPr>
          <w:rFonts w:eastAsiaTheme="minorHAnsi" w:cstheme="minorBidi"/>
          <w:szCs w:val="22"/>
        </w:rPr>
        <w:t>6</w:t>
      </w:r>
      <w:r w:rsidR="00E564E4" w:rsidRPr="00C70461">
        <w:rPr>
          <w:rFonts w:eastAsiaTheme="minorHAnsi" w:cstheme="minorBidi"/>
          <w:szCs w:val="22"/>
          <w:lang w:val="vi-VN"/>
        </w:rPr>
        <w:t>. Vậy chữ số</w:t>
      </w:r>
      <w:r w:rsidR="0042616A" w:rsidRPr="00C70461">
        <w:rPr>
          <w:rFonts w:eastAsiaTheme="minorHAnsi" w:cstheme="minorBidi"/>
          <w:szCs w:val="22"/>
          <w:lang w:val="vi-VN"/>
        </w:rPr>
        <w:t xml:space="preserve"> hàng trăm là </w:t>
      </w:r>
      <w:r w:rsidR="0042616A" w:rsidRPr="00C70461">
        <w:rPr>
          <w:rFonts w:eastAsiaTheme="minorHAnsi" w:cstheme="minorBidi"/>
          <w:szCs w:val="22"/>
        </w:rPr>
        <w:t>6</w:t>
      </w:r>
      <w:r w:rsidR="00E564E4" w:rsidRPr="00C70461">
        <w:rPr>
          <w:rFonts w:eastAsiaTheme="minorHAnsi" w:cstheme="minorBidi"/>
          <w:szCs w:val="22"/>
          <w:lang w:val="vi-VN"/>
        </w:rPr>
        <w:t xml:space="preserve">. </w:t>
      </w:r>
      <w:r w:rsidR="00E564E4" w:rsidRPr="00C70461">
        <w:rPr>
          <w:rFonts w:eastAsiaTheme="minorHAnsi" w:cstheme="minorBidi"/>
          <w:szCs w:val="22"/>
          <w:lang w:val="it-IT"/>
        </w:rPr>
        <w:t xml:space="preserve">  </w:t>
      </w:r>
      <w:r w:rsidR="00CE0131" w:rsidRPr="00C70461">
        <w:rPr>
          <w:rFonts w:eastAsiaTheme="minorHAnsi" w:cstheme="minorBidi"/>
          <w:szCs w:val="22"/>
          <w:lang w:val="it-IT"/>
        </w:rPr>
        <w:t>(0,25đ)</w:t>
      </w:r>
    </w:p>
    <w:p w:rsidR="00C70461" w:rsidRPr="00C70461" w:rsidRDefault="00E564E4" w:rsidP="00C70461">
      <w:pPr>
        <w:ind w:firstLine="720"/>
        <w:jc w:val="center"/>
        <w:rPr>
          <w:rFonts w:eastAsiaTheme="minorHAnsi" w:cstheme="minorBidi"/>
          <w:szCs w:val="22"/>
        </w:rPr>
      </w:pPr>
      <w:r>
        <w:rPr>
          <w:rFonts w:eastAsiaTheme="minorHAnsi" w:cstheme="minorBidi"/>
          <w:szCs w:val="22"/>
          <w:lang w:val="it-IT"/>
        </w:rPr>
        <w:t>Chữ</w:t>
      </w:r>
      <w:r>
        <w:rPr>
          <w:rFonts w:eastAsiaTheme="minorHAnsi" w:cstheme="minorBidi"/>
          <w:szCs w:val="22"/>
          <w:lang w:val="vi-VN"/>
        </w:rPr>
        <w:t xml:space="preserve"> số hàng chụ</w:t>
      </w:r>
      <w:r w:rsidR="00C70461">
        <w:rPr>
          <w:rFonts w:eastAsiaTheme="minorHAnsi" w:cstheme="minorBidi"/>
          <w:szCs w:val="22"/>
          <w:lang w:val="vi-VN"/>
        </w:rPr>
        <w:t>c là :</w:t>
      </w:r>
    </w:p>
    <w:p w:rsidR="00CE0131" w:rsidRPr="00CE0131" w:rsidRDefault="00C70461" w:rsidP="00C70461">
      <w:pPr>
        <w:ind w:firstLine="720"/>
        <w:jc w:val="center"/>
        <w:rPr>
          <w:rFonts w:eastAsiaTheme="minorHAnsi" w:cstheme="minorBidi"/>
          <w:szCs w:val="22"/>
          <w:lang w:val="it-IT"/>
        </w:rPr>
      </w:pPr>
      <w:r>
        <w:rPr>
          <w:rFonts w:eastAsiaTheme="minorHAnsi" w:cstheme="minorBidi"/>
          <w:szCs w:val="22"/>
        </w:rPr>
        <w:t xml:space="preserve">                                     6 </w:t>
      </w:r>
      <w:r>
        <w:rPr>
          <w:rFonts w:eastAsiaTheme="minorHAnsi" w:cstheme="minorBidi"/>
          <w:szCs w:val="22"/>
          <w:lang w:val="vi-VN"/>
        </w:rPr>
        <w:t xml:space="preserve">+ </w:t>
      </w:r>
      <w:r>
        <w:rPr>
          <w:rFonts w:eastAsiaTheme="minorHAnsi" w:cstheme="minorBidi"/>
          <w:szCs w:val="22"/>
        </w:rPr>
        <w:t>2</w:t>
      </w:r>
      <w:r>
        <w:rPr>
          <w:rFonts w:eastAsiaTheme="minorHAnsi" w:cstheme="minorBidi"/>
          <w:szCs w:val="22"/>
          <w:lang w:val="vi-VN"/>
        </w:rPr>
        <w:t xml:space="preserve"> = </w:t>
      </w:r>
      <w:r>
        <w:rPr>
          <w:rFonts w:eastAsiaTheme="minorHAnsi" w:cstheme="minorBidi"/>
          <w:szCs w:val="22"/>
        </w:rPr>
        <w:t>8</w:t>
      </w:r>
      <w:r w:rsidR="00E564E4">
        <w:rPr>
          <w:rFonts w:eastAsiaTheme="minorHAnsi" w:cstheme="minorBidi"/>
          <w:szCs w:val="22"/>
          <w:lang w:val="vi-VN"/>
        </w:rPr>
        <w:t xml:space="preserve">. </w:t>
      </w:r>
      <w:r>
        <w:rPr>
          <w:rFonts w:eastAsiaTheme="minorHAnsi" w:cstheme="minorBidi"/>
          <w:szCs w:val="22"/>
        </w:rPr>
        <w:t xml:space="preserve">                     </w:t>
      </w:r>
      <w:r w:rsidR="00E564E4">
        <w:rPr>
          <w:rFonts w:eastAsiaTheme="minorHAnsi" w:cstheme="minorBidi"/>
          <w:szCs w:val="22"/>
          <w:lang w:val="vi-VN"/>
        </w:rPr>
        <w:t xml:space="preserve"> </w:t>
      </w:r>
      <w:r w:rsidR="00CE0131" w:rsidRPr="00CE0131">
        <w:rPr>
          <w:rFonts w:eastAsiaTheme="minorHAnsi" w:cstheme="minorBidi"/>
          <w:szCs w:val="22"/>
          <w:lang w:val="it-IT"/>
        </w:rPr>
        <w:t>(0,25đ)</w:t>
      </w:r>
    </w:p>
    <w:p w:rsidR="00F675FC" w:rsidRPr="00C70461" w:rsidRDefault="00C70461" w:rsidP="00C70461">
      <w:pPr>
        <w:tabs>
          <w:tab w:val="left" w:pos="3195"/>
          <w:tab w:val="left" w:pos="6075"/>
          <w:tab w:val="left" w:pos="6495"/>
          <w:tab w:val="left" w:pos="8685"/>
        </w:tabs>
        <w:spacing w:before="120"/>
        <w:rPr>
          <w:rFonts w:eastAsiaTheme="minorHAnsi" w:cstheme="minorBidi"/>
          <w:spacing w:val="-8"/>
          <w:szCs w:val="22"/>
          <w:lang w:val="vi-VN"/>
        </w:rPr>
      </w:pPr>
      <w:r>
        <w:rPr>
          <w:rFonts w:eastAsiaTheme="minorHAnsi" w:cstheme="minorBidi"/>
          <w:spacing w:val="-8"/>
          <w:szCs w:val="22"/>
        </w:rPr>
        <w:t xml:space="preserve">            </w:t>
      </w:r>
      <w:r w:rsidRPr="00C70461">
        <w:rPr>
          <w:rFonts w:eastAsiaTheme="minorHAnsi" w:cstheme="minorBidi"/>
          <w:spacing w:val="-8"/>
          <w:szCs w:val="22"/>
        </w:rPr>
        <w:t>S</w:t>
      </w:r>
      <w:r w:rsidRPr="00C70461">
        <w:rPr>
          <w:rFonts w:eastAsiaTheme="minorHAnsi" w:cstheme="minorBidi"/>
          <w:spacing w:val="-8"/>
          <w:szCs w:val="22"/>
          <w:lang w:val="vi-VN"/>
        </w:rPr>
        <w:t xml:space="preserve">ố </w:t>
      </w:r>
      <w:r w:rsidRPr="00C70461">
        <w:rPr>
          <w:rFonts w:eastAsiaTheme="minorHAnsi" w:cstheme="minorBidi"/>
          <w:spacing w:val="-8"/>
          <w:szCs w:val="22"/>
        </w:rPr>
        <w:t xml:space="preserve">lớn hơn 6 </w:t>
      </w:r>
      <w:r w:rsidRPr="00C70461">
        <w:rPr>
          <w:rFonts w:eastAsiaTheme="minorHAnsi" w:cstheme="minorBidi"/>
          <w:spacing w:val="-8"/>
          <w:szCs w:val="22"/>
          <w:lang w:val="vi-VN"/>
        </w:rPr>
        <w:t xml:space="preserve">nhưng </w:t>
      </w:r>
      <w:r w:rsidRPr="00C70461">
        <w:rPr>
          <w:rFonts w:eastAsiaTheme="minorHAnsi" w:cstheme="minorBidi"/>
          <w:spacing w:val="-8"/>
          <w:szCs w:val="22"/>
        </w:rPr>
        <w:t>nhỏ hơn 8 là 7</w:t>
      </w:r>
      <w:r w:rsidRPr="00C70461">
        <w:rPr>
          <w:rFonts w:eastAsiaTheme="minorHAnsi" w:cstheme="minorBidi"/>
          <w:spacing w:val="-8"/>
          <w:szCs w:val="22"/>
          <w:lang w:val="vi-VN"/>
        </w:rPr>
        <w:t>.</w:t>
      </w:r>
      <w:r w:rsidRPr="00C70461">
        <w:rPr>
          <w:rFonts w:eastAsiaTheme="minorHAnsi" w:cstheme="minorBidi"/>
          <w:spacing w:val="-8"/>
          <w:szCs w:val="22"/>
        </w:rPr>
        <w:t xml:space="preserve"> </w:t>
      </w:r>
      <w:r w:rsidR="00F675FC" w:rsidRPr="00C70461">
        <w:rPr>
          <w:rFonts w:eastAsiaTheme="minorHAnsi" w:cstheme="minorBidi"/>
          <w:szCs w:val="22"/>
          <w:lang w:val="vi-VN"/>
        </w:rPr>
        <w:t xml:space="preserve">Vậy chữ số hàng đơn vị là 7. </w:t>
      </w:r>
      <w:r w:rsidR="00F675FC" w:rsidRPr="00C70461">
        <w:rPr>
          <w:rFonts w:eastAsiaTheme="minorHAnsi" w:cstheme="minorBidi"/>
          <w:szCs w:val="22"/>
          <w:lang w:val="it-IT"/>
        </w:rPr>
        <w:t>(0,25đ</w:t>
      </w:r>
      <w:r w:rsidR="00F675FC" w:rsidRPr="00C70461">
        <w:rPr>
          <w:rFonts w:eastAsiaTheme="minorHAnsi" w:cstheme="minorBidi"/>
          <w:szCs w:val="22"/>
          <w:lang w:val="vi-VN"/>
        </w:rPr>
        <w:t xml:space="preserve">) </w:t>
      </w:r>
    </w:p>
    <w:p w:rsidR="00CE0131" w:rsidRPr="00F675FC" w:rsidRDefault="00C70461" w:rsidP="00C70461">
      <w:pPr>
        <w:ind w:firstLine="720"/>
        <w:jc w:val="center"/>
        <w:rPr>
          <w:ins w:id="1" w:author="Unknown"/>
          <w:rFonts w:eastAsiaTheme="minorHAnsi" w:cstheme="minorBidi"/>
          <w:szCs w:val="22"/>
          <w:lang w:val="vi-VN"/>
        </w:rPr>
      </w:pPr>
      <w:r>
        <w:rPr>
          <w:rFonts w:eastAsiaTheme="minorHAnsi" w:cstheme="minorBidi"/>
          <w:szCs w:val="22"/>
        </w:rPr>
        <w:t xml:space="preserve">                        </w:t>
      </w:r>
      <w:r w:rsidR="00F675FC">
        <w:rPr>
          <w:rFonts w:eastAsiaTheme="minorHAnsi" w:cstheme="minorBidi"/>
          <w:szCs w:val="22"/>
          <w:lang w:val="vi-VN"/>
        </w:rPr>
        <w:t>Vậy số cầ</w:t>
      </w:r>
      <w:r>
        <w:rPr>
          <w:rFonts w:eastAsiaTheme="minorHAnsi" w:cstheme="minorBidi"/>
          <w:szCs w:val="22"/>
          <w:lang w:val="vi-VN"/>
        </w:rPr>
        <w:t xml:space="preserve">n tìm là : </w:t>
      </w:r>
      <w:r>
        <w:rPr>
          <w:rFonts w:eastAsiaTheme="minorHAnsi" w:cstheme="minorBidi"/>
          <w:szCs w:val="22"/>
        </w:rPr>
        <w:t>68</w:t>
      </w:r>
      <w:r w:rsidR="00F675FC">
        <w:rPr>
          <w:rFonts w:eastAsiaTheme="minorHAnsi" w:cstheme="minorBidi"/>
          <w:szCs w:val="22"/>
          <w:lang w:val="vi-VN"/>
        </w:rPr>
        <w:t xml:space="preserve">7.     </w:t>
      </w:r>
      <w:r>
        <w:rPr>
          <w:rFonts w:eastAsiaTheme="minorHAnsi" w:cstheme="minorBidi"/>
          <w:szCs w:val="22"/>
        </w:rPr>
        <w:t xml:space="preserve">         </w:t>
      </w:r>
      <w:r w:rsidR="00F675FC">
        <w:rPr>
          <w:rFonts w:eastAsiaTheme="minorHAnsi" w:cstheme="minorBidi"/>
          <w:szCs w:val="22"/>
          <w:lang w:val="vi-VN"/>
        </w:rPr>
        <w:t>( 0,25)</w:t>
      </w:r>
    </w:p>
    <w:p w:rsidR="00CE0131" w:rsidRPr="00CE0131" w:rsidRDefault="00CE0131" w:rsidP="00E564E4">
      <w:pPr>
        <w:rPr>
          <w:rFonts w:eastAsiaTheme="minorHAnsi" w:cstheme="minorBidi"/>
          <w:b/>
          <w:szCs w:val="22"/>
          <w:lang w:val="it-IT"/>
        </w:rPr>
      </w:pPr>
    </w:p>
    <w:p w:rsidR="00CE0131" w:rsidRPr="00CE0131" w:rsidRDefault="00CE0131" w:rsidP="00E564E4">
      <w:pPr>
        <w:rPr>
          <w:rFonts w:eastAsiaTheme="minorHAnsi" w:cstheme="minorBidi"/>
          <w:b/>
          <w:szCs w:val="22"/>
          <w:lang w:val="it-IT"/>
        </w:rPr>
      </w:pPr>
    </w:p>
    <w:p w:rsidR="00A153FF" w:rsidRDefault="00684942" w:rsidP="00E564E4"/>
    <w:sectPr w:rsidR="00A153FF" w:rsidSect="00F675FC">
      <w:pgSz w:w="12240" w:h="15840"/>
      <w:pgMar w:top="567" w:right="900"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42" w:rsidRDefault="00684942" w:rsidP="005C50E2">
      <w:r>
        <w:separator/>
      </w:r>
    </w:p>
  </w:endnote>
  <w:endnote w:type="continuationSeparator" w:id="0">
    <w:p w:rsidR="00684942" w:rsidRDefault="00684942" w:rsidP="005C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oront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42" w:rsidRDefault="00684942" w:rsidP="005C50E2">
      <w:r>
        <w:separator/>
      </w:r>
    </w:p>
  </w:footnote>
  <w:footnote w:type="continuationSeparator" w:id="0">
    <w:p w:rsidR="00684942" w:rsidRDefault="00684942" w:rsidP="005C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FAA"/>
    <w:multiLevelType w:val="hybridMultilevel"/>
    <w:tmpl w:val="07A0E12A"/>
    <w:lvl w:ilvl="0" w:tplc="9E1E6014">
      <w:start w:val="1"/>
      <w:numFmt w:val="upp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01BAC"/>
    <w:multiLevelType w:val="hybridMultilevel"/>
    <w:tmpl w:val="D3C6F0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D47C0E"/>
    <w:multiLevelType w:val="hybridMultilevel"/>
    <w:tmpl w:val="69F4447E"/>
    <w:lvl w:ilvl="0" w:tplc="84E84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F0E32"/>
    <w:multiLevelType w:val="hybridMultilevel"/>
    <w:tmpl w:val="F656D1E2"/>
    <w:lvl w:ilvl="0" w:tplc="8B9447C4">
      <w:start w:val="1"/>
      <w:numFmt w:val="upp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C7A25D2"/>
    <w:multiLevelType w:val="hybridMultilevel"/>
    <w:tmpl w:val="65E0BEF6"/>
    <w:lvl w:ilvl="0" w:tplc="B2A4CC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25FE3EC5"/>
    <w:multiLevelType w:val="hybridMultilevel"/>
    <w:tmpl w:val="27C645AC"/>
    <w:lvl w:ilvl="0" w:tplc="46326EDA">
      <w:start w:val="1"/>
      <w:numFmt w:val="upperLetter"/>
      <w:lvlText w:val="%1."/>
      <w:lvlJc w:val="left"/>
      <w:pPr>
        <w:ind w:left="1110" w:hanging="360"/>
      </w:pPr>
      <w:rPr>
        <w:rFonts w:hint="default"/>
        <w:color w:val="auto"/>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6">
    <w:nsid w:val="2776020F"/>
    <w:multiLevelType w:val="hybridMultilevel"/>
    <w:tmpl w:val="7E1C6418"/>
    <w:lvl w:ilvl="0" w:tplc="7346BC18">
      <w:start w:val="1"/>
      <w:numFmt w:val="upperLetter"/>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7">
    <w:nsid w:val="2A0B358B"/>
    <w:multiLevelType w:val="hybridMultilevel"/>
    <w:tmpl w:val="54B886E2"/>
    <w:lvl w:ilvl="0" w:tplc="43324B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42639"/>
    <w:multiLevelType w:val="hybridMultilevel"/>
    <w:tmpl w:val="AA586E98"/>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36534A"/>
    <w:multiLevelType w:val="hybridMultilevel"/>
    <w:tmpl w:val="E1AADFD4"/>
    <w:lvl w:ilvl="0" w:tplc="42BA3476">
      <w:start w:val="1"/>
      <w:numFmt w:val="lowerLetter"/>
      <w:lvlText w:val="%1)"/>
      <w:lvlJc w:val="left"/>
      <w:pPr>
        <w:tabs>
          <w:tab w:val="num" w:pos="1080"/>
        </w:tabs>
        <w:ind w:left="1080" w:hanging="360"/>
      </w:pPr>
      <w:rPr>
        <w:rFonts w:cs="Times New Roman" w:hint="default"/>
        <w:color w:val="auto"/>
      </w:rPr>
    </w:lvl>
    <w:lvl w:ilvl="1" w:tplc="87FC3654">
      <w:start w:val="1"/>
      <w:numFmt w:val="upperLetter"/>
      <w:lvlText w:val="%2."/>
      <w:lvlJc w:val="left"/>
      <w:pPr>
        <w:tabs>
          <w:tab w:val="num" w:pos="1673"/>
        </w:tabs>
        <w:ind w:left="1673"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7AF7055"/>
    <w:multiLevelType w:val="hybridMultilevel"/>
    <w:tmpl w:val="FD8A1C06"/>
    <w:lvl w:ilvl="0" w:tplc="522257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0C2B61"/>
    <w:multiLevelType w:val="hybridMultilevel"/>
    <w:tmpl w:val="65E0BEF6"/>
    <w:lvl w:ilvl="0" w:tplc="B2A4CC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B8A2868"/>
    <w:multiLevelType w:val="hybridMultilevel"/>
    <w:tmpl w:val="043CF37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3B17A76"/>
    <w:multiLevelType w:val="hybridMultilevel"/>
    <w:tmpl w:val="FBDE1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41A21"/>
    <w:multiLevelType w:val="hybridMultilevel"/>
    <w:tmpl w:val="4BB01D22"/>
    <w:lvl w:ilvl="0" w:tplc="307C73C8">
      <w:start w:val="1"/>
      <w:numFmt w:val="upperLetter"/>
      <w:lvlText w:val="%1."/>
      <w:lvlJc w:val="left"/>
      <w:pPr>
        <w:tabs>
          <w:tab w:val="num" w:pos="510"/>
        </w:tabs>
        <w:ind w:left="510" w:hanging="360"/>
      </w:pPr>
      <w:rPr>
        <w:rFonts w:ascii="Times New Roman" w:hAnsi="Times New Roman" w:cs="Times New Roman" w:hint="default"/>
        <w:b w:val="0"/>
        <w:u w:val="none"/>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15">
    <w:nsid w:val="67254D2B"/>
    <w:multiLevelType w:val="hybridMultilevel"/>
    <w:tmpl w:val="1B4A341E"/>
    <w:lvl w:ilvl="0" w:tplc="D3F84F0E">
      <w:start w:val="1"/>
      <w:numFmt w:val="upperLetter"/>
      <w:lvlText w:val="%1."/>
      <w:lvlJc w:val="left"/>
      <w:pPr>
        <w:ind w:left="8724" w:hanging="360"/>
      </w:pPr>
      <w:rPr>
        <w:rFonts w:hint="default"/>
        <w:b w:val="0"/>
        <w:color w:val="auto"/>
      </w:rPr>
    </w:lvl>
    <w:lvl w:ilvl="1" w:tplc="042A0019" w:tentative="1">
      <w:start w:val="1"/>
      <w:numFmt w:val="lowerLetter"/>
      <w:lvlText w:val="%2."/>
      <w:lvlJc w:val="left"/>
      <w:pPr>
        <w:ind w:left="9444" w:hanging="360"/>
      </w:pPr>
    </w:lvl>
    <w:lvl w:ilvl="2" w:tplc="042A001B" w:tentative="1">
      <w:start w:val="1"/>
      <w:numFmt w:val="lowerRoman"/>
      <w:lvlText w:val="%3."/>
      <w:lvlJc w:val="right"/>
      <w:pPr>
        <w:ind w:left="10164" w:hanging="180"/>
      </w:pPr>
    </w:lvl>
    <w:lvl w:ilvl="3" w:tplc="042A000F" w:tentative="1">
      <w:start w:val="1"/>
      <w:numFmt w:val="decimal"/>
      <w:lvlText w:val="%4."/>
      <w:lvlJc w:val="left"/>
      <w:pPr>
        <w:ind w:left="10884" w:hanging="360"/>
      </w:pPr>
    </w:lvl>
    <w:lvl w:ilvl="4" w:tplc="042A0019" w:tentative="1">
      <w:start w:val="1"/>
      <w:numFmt w:val="lowerLetter"/>
      <w:lvlText w:val="%5."/>
      <w:lvlJc w:val="left"/>
      <w:pPr>
        <w:ind w:left="11604" w:hanging="360"/>
      </w:pPr>
    </w:lvl>
    <w:lvl w:ilvl="5" w:tplc="042A001B" w:tentative="1">
      <w:start w:val="1"/>
      <w:numFmt w:val="lowerRoman"/>
      <w:lvlText w:val="%6."/>
      <w:lvlJc w:val="right"/>
      <w:pPr>
        <w:ind w:left="12324" w:hanging="180"/>
      </w:pPr>
    </w:lvl>
    <w:lvl w:ilvl="6" w:tplc="042A000F" w:tentative="1">
      <w:start w:val="1"/>
      <w:numFmt w:val="decimal"/>
      <w:lvlText w:val="%7."/>
      <w:lvlJc w:val="left"/>
      <w:pPr>
        <w:ind w:left="13044" w:hanging="360"/>
      </w:pPr>
    </w:lvl>
    <w:lvl w:ilvl="7" w:tplc="042A0019" w:tentative="1">
      <w:start w:val="1"/>
      <w:numFmt w:val="lowerLetter"/>
      <w:lvlText w:val="%8."/>
      <w:lvlJc w:val="left"/>
      <w:pPr>
        <w:ind w:left="13764" w:hanging="360"/>
      </w:pPr>
    </w:lvl>
    <w:lvl w:ilvl="8" w:tplc="042A001B" w:tentative="1">
      <w:start w:val="1"/>
      <w:numFmt w:val="lowerRoman"/>
      <w:lvlText w:val="%9."/>
      <w:lvlJc w:val="right"/>
      <w:pPr>
        <w:ind w:left="14484" w:hanging="180"/>
      </w:pPr>
    </w:lvl>
  </w:abstractNum>
  <w:abstractNum w:abstractNumId="16">
    <w:nsid w:val="6875271C"/>
    <w:multiLevelType w:val="hybridMultilevel"/>
    <w:tmpl w:val="CBC4B306"/>
    <w:lvl w:ilvl="0" w:tplc="E2EACB7C">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7">
    <w:nsid w:val="6994297D"/>
    <w:multiLevelType w:val="hybridMultilevel"/>
    <w:tmpl w:val="9B660FD6"/>
    <w:lvl w:ilvl="0" w:tplc="90966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FE5E44"/>
    <w:multiLevelType w:val="hybridMultilevel"/>
    <w:tmpl w:val="D526A8DE"/>
    <w:lvl w:ilvl="0" w:tplc="E9226926">
      <w:start w:val="1"/>
      <w:numFmt w:val="upperLetter"/>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34456D2"/>
    <w:multiLevelType w:val="hybridMultilevel"/>
    <w:tmpl w:val="4F1EA5FC"/>
    <w:lvl w:ilvl="0" w:tplc="B372B2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C337329"/>
    <w:multiLevelType w:val="hybridMultilevel"/>
    <w:tmpl w:val="DEBC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2"/>
  </w:num>
  <w:num w:numId="5">
    <w:abstractNumId w:val="17"/>
  </w:num>
  <w:num w:numId="6">
    <w:abstractNumId w:val="18"/>
  </w:num>
  <w:num w:numId="7">
    <w:abstractNumId w:val="2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7"/>
  </w:num>
  <w:num w:numId="19">
    <w:abstractNumId w:val="5"/>
  </w:num>
  <w:num w:numId="20">
    <w:abstractNumId w:val="3"/>
  </w:num>
  <w:num w:numId="21">
    <w:abstractNumId w:val="15"/>
  </w:num>
  <w:num w:numId="22">
    <w:abstractNumId w:val="4"/>
  </w:num>
  <w:num w:numId="23">
    <w:abstractNumId w:val="13"/>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0131"/>
    <w:rsid w:val="00055EDF"/>
    <w:rsid w:val="00060190"/>
    <w:rsid w:val="000751A1"/>
    <w:rsid w:val="00076F25"/>
    <w:rsid w:val="000D1E3A"/>
    <w:rsid w:val="000E12EB"/>
    <w:rsid w:val="000E7415"/>
    <w:rsid w:val="00112164"/>
    <w:rsid w:val="001532D5"/>
    <w:rsid w:val="001972FF"/>
    <w:rsid w:val="001C15F1"/>
    <w:rsid w:val="001C60AE"/>
    <w:rsid w:val="001F71D3"/>
    <w:rsid w:val="00212B85"/>
    <w:rsid w:val="00214511"/>
    <w:rsid w:val="00220721"/>
    <w:rsid w:val="0022216E"/>
    <w:rsid w:val="00226806"/>
    <w:rsid w:val="00253C6B"/>
    <w:rsid w:val="0029639C"/>
    <w:rsid w:val="003015F1"/>
    <w:rsid w:val="00326F8B"/>
    <w:rsid w:val="00347771"/>
    <w:rsid w:val="00381BF3"/>
    <w:rsid w:val="003F1F8D"/>
    <w:rsid w:val="00413167"/>
    <w:rsid w:val="0042616A"/>
    <w:rsid w:val="0044680F"/>
    <w:rsid w:val="0048468D"/>
    <w:rsid w:val="004B25ED"/>
    <w:rsid w:val="004E1A26"/>
    <w:rsid w:val="004F57AC"/>
    <w:rsid w:val="00546A77"/>
    <w:rsid w:val="005C477F"/>
    <w:rsid w:val="005C50E2"/>
    <w:rsid w:val="005E67E7"/>
    <w:rsid w:val="00635916"/>
    <w:rsid w:val="00684942"/>
    <w:rsid w:val="00731CAA"/>
    <w:rsid w:val="007E24BB"/>
    <w:rsid w:val="008B08A3"/>
    <w:rsid w:val="008D6F18"/>
    <w:rsid w:val="00904246"/>
    <w:rsid w:val="00910F53"/>
    <w:rsid w:val="009559EA"/>
    <w:rsid w:val="009D4265"/>
    <w:rsid w:val="00A360FD"/>
    <w:rsid w:val="00A4448C"/>
    <w:rsid w:val="00A75C26"/>
    <w:rsid w:val="00A90F8A"/>
    <w:rsid w:val="00A93434"/>
    <w:rsid w:val="00AA3D77"/>
    <w:rsid w:val="00B02A66"/>
    <w:rsid w:val="00B14358"/>
    <w:rsid w:val="00C01003"/>
    <w:rsid w:val="00C2483E"/>
    <w:rsid w:val="00C24D89"/>
    <w:rsid w:val="00C532C8"/>
    <w:rsid w:val="00C70461"/>
    <w:rsid w:val="00CB5922"/>
    <w:rsid w:val="00CE0131"/>
    <w:rsid w:val="00CF490A"/>
    <w:rsid w:val="00D00B7B"/>
    <w:rsid w:val="00D03BC4"/>
    <w:rsid w:val="00D5406A"/>
    <w:rsid w:val="00DF1C68"/>
    <w:rsid w:val="00E16F6A"/>
    <w:rsid w:val="00E40547"/>
    <w:rsid w:val="00E457A7"/>
    <w:rsid w:val="00E564E4"/>
    <w:rsid w:val="00E63590"/>
    <w:rsid w:val="00F077A2"/>
    <w:rsid w:val="00F63B30"/>
    <w:rsid w:val="00F675FC"/>
    <w:rsid w:val="00F731E2"/>
    <w:rsid w:val="00FA3626"/>
    <w:rsid w:val="00FA6173"/>
    <w:rsid w:val="00F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3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CE0131"/>
    <w:pPr>
      <w:keepNext/>
      <w:outlineLvl w:val="0"/>
    </w:pPr>
    <w:rPr>
      <w:rFonts w:ascii=".VnTime" w:hAnsi=".VnTime"/>
      <w:b/>
      <w:bCs/>
    </w:rPr>
  </w:style>
  <w:style w:type="paragraph" w:styleId="Heading2">
    <w:name w:val="heading 2"/>
    <w:basedOn w:val="Normal"/>
    <w:next w:val="Normal"/>
    <w:link w:val="Heading2Char"/>
    <w:semiHidden/>
    <w:unhideWhenUsed/>
    <w:qFormat/>
    <w:rsid w:val="00CE0131"/>
    <w:pPr>
      <w:keepNext/>
      <w:tabs>
        <w:tab w:val="left" w:pos="456"/>
      </w:tabs>
      <w:outlineLvl w:val="1"/>
    </w:pPr>
    <w:rPr>
      <w:rFonts w:ascii=".VnTime" w:hAnsi=".VnTime"/>
      <w:b/>
      <w:bCs/>
      <w:szCs w:val="28"/>
    </w:rPr>
  </w:style>
  <w:style w:type="paragraph" w:styleId="Heading3">
    <w:name w:val="heading 3"/>
    <w:basedOn w:val="Normal"/>
    <w:link w:val="Heading3Char"/>
    <w:qFormat/>
    <w:rsid w:val="00CE0131"/>
    <w:pPr>
      <w:spacing w:before="100" w:beforeAutospacing="1" w:after="100" w:afterAutospacing="1"/>
      <w:outlineLvl w:val="2"/>
    </w:pPr>
    <w:rPr>
      <w:rFonts w:eastAsia="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31"/>
    <w:pPr>
      <w:spacing w:after="200" w:line="276" w:lineRule="auto"/>
      <w:ind w:left="720"/>
      <w:contextualSpacing/>
    </w:pPr>
    <w:rPr>
      <w:rFonts w:ascii="Calibri" w:eastAsia="Calibri" w:hAnsi="Calibri"/>
      <w:sz w:val="22"/>
      <w:szCs w:val="22"/>
      <w:lang w:val="vi-VN"/>
    </w:rPr>
  </w:style>
  <w:style w:type="character" w:customStyle="1" w:styleId="Heading1Char">
    <w:name w:val="Heading 1 Char"/>
    <w:basedOn w:val="DefaultParagraphFont"/>
    <w:link w:val="Heading1"/>
    <w:rsid w:val="00CE0131"/>
    <w:rPr>
      <w:rFonts w:ascii=".VnTime" w:eastAsia="Times New Roman" w:hAnsi=".VnTime" w:cs="Times New Roman"/>
      <w:b/>
      <w:bCs/>
      <w:sz w:val="28"/>
      <w:szCs w:val="24"/>
    </w:rPr>
  </w:style>
  <w:style w:type="character" w:customStyle="1" w:styleId="Heading2Char">
    <w:name w:val="Heading 2 Char"/>
    <w:basedOn w:val="DefaultParagraphFont"/>
    <w:link w:val="Heading2"/>
    <w:semiHidden/>
    <w:rsid w:val="00CE0131"/>
    <w:rPr>
      <w:rFonts w:ascii=".VnTime" w:eastAsia="Times New Roman" w:hAnsi=".VnTime" w:cs="Times New Roman"/>
      <w:b/>
      <w:bCs/>
      <w:sz w:val="28"/>
      <w:szCs w:val="28"/>
    </w:rPr>
  </w:style>
  <w:style w:type="character" w:customStyle="1" w:styleId="Heading3Char">
    <w:name w:val="Heading 3 Char"/>
    <w:basedOn w:val="DefaultParagraphFont"/>
    <w:link w:val="Heading3"/>
    <w:rsid w:val="00CE0131"/>
    <w:rPr>
      <w:rFonts w:ascii="Times New Roman" w:eastAsia="Arial" w:hAnsi="Times New Roman" w:cs="Times New Roman"/>
      <w:b/>
      <w:bCs/>
      <w:sz w:val="27"/>
      <w:szCs w:val="27"/>
    </w:rPr>
  </w:style>
  <w:style w:type="numbering" w:customStyle="1" w:styleId="NoList1">
    <w:name w:val="No List1"/>
    <w:next w:val="NoList"/>
    <w:uiPriority w:val="99"/>
    <w:semiHidden/>
    <w:unhideWhenUsed/>
    <w:rsid w:val="00CE0131"/>
  </w:style>
  <w:style w:type="paragraph" w:styleId="BodyTextIndent3">
    <w:name w:val="Body Text Indent 3"/>
    <w:basedOn w:val="Normal"/>
    <w:link w:val="BodyTextIndent3Char"/>
    <w:semiHidden/>
    <w:rsid w:val="00CE0131"/>
    <w:pPr>
      <w:spacing w:before="140" w:after="140"/>
      <w:ind w:left="1440"/>
      <w:jc w:val="both"/>
    </w:pPr>
    <w:rPr>
      <w:rFonts w:ascii="VNI-Times" w:hAnsi="VNI-Times"/>
      <w:sz w:val="26"/>
      <w:szCs w:val="20"/>
    </w:rPr>
  </w:style>
  <w:style w:type="character" w:customStyle="1" w:styleId="BodyTextIndent3Char">
    <w:name w:val="Body Text Indent 3 Char"/>
    <w:basedOn w:val="DefaultParagraphFont"/>
    <w:link w:val="BodyTextIndent3"/>
    <w:semiHidden/>
    <w:rsid w:val="00CE0131"/>
    <w:rPr>
      <w:rFonts w:ascii="VNI-Times" w:eastAsia="Times New Roman" w:hAnsi="VNI-Times" w:cs="Times New Roman"/>
      <w:sz w:val="26"/>
      <w:szCs w:val="20"/>
    </w:rPr>
  </w:style>
  <w:style w:type="paragraph" w:customStyle="1" w:styleId="msolistparagraph0">
    <w:name w:val="msolistparagraph"/>
    <w:basedOn w:val="Normal"/>
    <w:rsid w:val="00CE0131"/>
    <w:pPr>
      <w:spacing w:after="200" w:line="276" w:lineRule="auto"/>
      <w:ind w:left="720"/>
    </w:pPr>
    <w:rPr>
      <w:rFonts w:ascii="Calibri" w:eastAsia="Arial" w:hAnsi="Calibri"/>
      <w:sz w:val="22"/>
      <w:szCs w:val="22"/>
    </w:rPr>
  </w:style>
  <w:style w:type="table" w:styleId="TableGrid">
    <w:name w:val="Table Grid"/>
    <w:basedOn w:val="TableNormal"/>
    <w:uiPriority w:val="59"/>
    <w:rsid w:val="00CE013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0131"/>
    <w:pPr>
      <w:spacing w:before="100" w:beforeAutospacing="1" w:after="100" w:afterAutospacing="1"/>
    </w:pPr>
    <w:rPr>
      <w:sz w:val="24"/>
      <w:lang w:val="vi-VN" w:eastAsia="vi-VN"/>
    </w:rPr>
  </w:style>
  <w:style w:type="character" w:styleId="Strong">
    <w:name w:val="Strong"/>
    <w:basedOn w:val="DefaultParagraphFont"/>
    <w:uiPriority w:val="22"/>
    <w:qFormat/>
    <w:rsid w:val="00CE0131"/>
    <w:rPr>
      <w:b/>
      <w:bCs/>
    </w:rPr>
  </w:style>
  <w:style w:type="character" w:styleId="Hyperlink">
    <w:name w:val="Hyperlink"/>
    <w:basedOn w:val="DefaultParagraphFont"/>
    <w:uiPriority w:val="99"/>
    <w:semiHidden/>
    <w:unhideWhenUsed/>
    <w:rsid w:val="00CE0131"/>
    <w:rPr>
      <w:color w:val="0000FF"/>
      <w:u w:val="single"/>
    </w:rPr>
  </w:style>
  <w:style w:type="character" w:customStyle="1" w:styleId="HeaderChar">
    <w:name w:val="Header Char"/>
    <w:basedOn w:val="DefaultParagraphFont"/>
    <w:link w:val="Header"/>
    <w:uiPriority w:val="99"/>
    <w:rsid w:val="00CE0131"/>
    <w:rPr>
      <w:rFonts w:ascii="Calibri" w:eastAsia="Times New Roman" w:hAnsi="Calibri" w:cs="Times New Roman"/>
    </w:rPr>
  </w:style>
  <w:style w:type="paragraph" w:styleId="Header">
    <w:name w:val="header"/>
    <w:basedOn w:val="Normal"/>
    <w:link w:val="HeaderChar"/>
    <w:uiPriority w:val="99"/>
    <w:unhideWhenUsed/>
    <w:rsid w:val="00CE0131"/>
    <w:pPr>
      <w:tabs>
        <w:tab w:val="center" w:pos="4680"/>
        <w:tab w:val="right" w:pos="9360"/>
      </w:tabs>
    </w:pPr>
    <w:rPr>
      <w:rFonts w:ascii="Calibri" w:hAnsi="Calibri"/>
      <w:sz w:val="22"/>
      <w:szCs w:val="22"/>
    </w:rPr>
  </w:style>
  <w:style w:type="character" w:customStyle="1" w:styleId="HeaderChar1">
    <w:name w:val="Header Char1"/>
    <w:basedOn w:val="DefaultParagraphFont"/>
    <w:uiPriority w:val="99"/>
    <w:semiHidden/>
    <w:rsid w:val="00CE0131"/>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CE0131"/>
    <w:rPr>
      <w:rFonts w:ascii="Calibri" w:eastAsia="Times New Roman" w:hAnsi="Calibri" w:cs="Times New Roman"/>
    </w:rPr>
  </w:style>
  <w:style w:type="paragraph" w:styleId="Footer">
    <w:name w:val="footer"/>
    <w:basedOn w:val="Normal"/>
    <w:link w:val="FooterChar"/>
    <w:uiPriority w:val="99"/>
    <w:unhideWhenUsed/>
    <w:rsid w:val="00CE0131"/>
    <w:pPr>
      <w:tabs>
        <w:tab w:val="center" w:pos="4680"/>
        <w:tab w:val="right" w:pos="9360"/>
      </w:tabs>
    </w:pPr>
    <w:rPr>
      <w:rFonts w:ascii="Calibri" w:hAnsi="Calibri"/>
      <w:sz w:val="22"/>
      <w:szCs w:val="22"/>
    </w:rPr>
  </w:style>
  <w:style w:type="character" w:customStyle="1" w:styleId="FooterChar1">
    <w:name w:val="Footer Char1"/>
    <w:basedOn w:val="DefaultParagraphFont"/>
    <w:uiPriority w:val="99"/>
    <w:semiHidden/>
    <w:rsid w:val="00CE0131"/>
    <w:rPr>
      <w:rFonts w:ascii="Times New Roman" w:eastAsia="Times New Roman" w:hAnsi="Times New Roman" w:cs="Times New Roman"/>
      <w:sz w:val="28"/>
      <w:szCs w:val="24"/>
    </w:rPr>
  </w:style>
  <w:style w:type="paragraph" w:styleId="Title">
    <w:name w:val="Title"/>
    <w:basedOn w:val="Normal"/>
    <w:link w:val="TitleChar"/>
    <w:qFormat/>
    <w:rsid w:val="00CE0131"/>
    <w:pPr>
      <w:jc w:val="center"/>
    </w:pPr>
    <w:rPr>
      <w:rFonts w:ascii="VNtoronto" w:hAnsi="VNtoronto"/>
      <w:b/>
    </w:rPr>
  </w:style>
  <w:style w:type="character" w:customStyle="1" w:styleId="TitleChar">
    <w:name w:val="Title Char"/>
    <w:basedOn w:val="DefaultParagraphFont"/>
    <w:link w:val="Title"/>
    <w:rsid w:val="00CE0131"/>
    <w:rPr>
      <w:rFonts w:ascii="VNtoronto" w:eastAsia="Times New Roman" w:hAnsi="VNtoronto" w:cs="Times New Roman"/>
      <w:b/>
      <w:sz w:val="28"/>
      <w:szCs w:val="24"/>
    </w:rPr>
  </w:style>
  <w:style w:type="character" w:customStyle="1" w:styleId="BodyTextChar">
    <w:name w:val="Body Text Char"/>
    <w:basedOn w:val="DefaultParagraphFont"/>
    <w:link w:val="BodyText"/>
    <w:semiHidden/>
    <w:rsid w:val="00CE0131"/>
    <w:rPr>
      <w:rFonts w:eastAsia="Times New Roman" w:cs="Times New Roman"/>
      <w:szCs w:val="20"/>
    </w:rPr>
  </w:style>
  <w:style w:type="paragraph" w:styleId="BodyText">
    <w:name w:val="Body Text"/>
    <w:basedOn w:val="Normal"/>
    <w:link w:val="BodyTextChar"/>
    <w:semiHidden/>
    <w:unhideWhenUsed/>
    <w:rsid w:val="00CE0131"/>
    <w:pPr>
      <w:jc w:val="both"/>
    </w:pPr>
    <w:rPr>
      <w:rFonts w:asciiTheme="minorHAnsi" w:hAnsiTheme="minorHAnsi"/>
      <w:sz w:val="22"/>
      <w:szCs w:val="20"/>
    </w:rPr>
  </w:style>
  <w:style w:type="character" w:customStyle="1" w:styleId="BodyTextChar1">
    <w:name w:val="Body Text Char1"/>
    <w:basedOn w:val="DefaultParagraphFont"/>
    <w:uiPriority w:val="99"/>
    <w:semiHidden/>
    <w:rsid w:val="00CE0131"/>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CE0131"/>
    <w:rPr>
      <w:rFonts w:ascii=".VnTime" w:eastAsia="Times New Roman" w:hAnsi=".VnTime" w:cs="Times New Roman"/>
      <w:szCs w:val="20"/>
    </w:rPr>
  </w:style>
  <w:style w:type="paragraph" w:styleId="BodyTextIndent">
    <w:name w:val="Body Text Indent"/>
    <w:basedOn w:val="Normal"/>
    <w:link w:val="BodyTextIndentChar"/>
    <w:semiHidden/>
    <w:unhideWhenUsed/>
    <w:rsid w:val="00CE0131"/>
    <w:pPr>
      <w:spacing w:line="500" w:lineRule="exact"/>
      <w:ind w:left="1710" w:hanging="270"/>
      <w:jc w:val="both"/>
    </w:pPr>
    <w:rPr>
      <w:rFonts w:ascii=".VnTime" w:hAnsi=".VnTime"/>
      <w:sz w:val="22"/>
      <w:szCs w:val="20"/>
    </w:rPr>
  </w:style>
  <w:style w:type="character" w:customStyle="1" w:styleId="BodyTextIndentChar1">
    <w:name w:val="Body Text Indent Char1"/>
    <w:basedOn w:val="DefaultParagraphFont"/>
    <w:uiPriority w:val="99"/>
    <w:semiHidden/>
    <w:rsid w:val="00CE0131"/>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rsid w:val="00CE0131"/>
    <w:rPr>
      <w:rFonts w:ascii=".VnTime" w:eastAsia="Times New Roman" w:hAnsi=".VnTime" w:cs="Times New Roman"/>
      <w:szCs w:val="20"/>
    </w:rPr>
  </w:style>
  <w:style w:type="paragraph" w:styleId="BodyTextIndent2">
    <w:name w:val="Body Text Indent 2"/>
    <w:basedOn w:val="Normal"/>
    <w:link w:val="BodyTextIndent2Char"/>
    <w:semiHidden/>
    <w:unhideWhenUsed/>
    <w:rsid w:val="00CE0131"/>
    <w:pPr>
      <w:spacing w:line="500" w:lineRule="exact"/>
      <w:ind w:left="57"/>
      <w:jc w:val="both"/>
    </w:pPr>
    <w:rPr>
      <w:rFonts w:ascii=".VnTime" w:hAnsi=".VnTime"/>
      <w:sz w:val="22"/>
      <w:szCs w:val="20"/>
    </w:rPr>
  </w:style>
  <w:style w:type="character" w:customStyle="1" w:styleId="BodyTextIndent2Char1">
    <w:name w:val="Body Text Indent 2 Char1"/>
    <w:basedOn w:val="DefaultParagraphFont"/>
    <w:uiPriority w:val="99"/>
    <w:semiHidden/>
    <w:rsid w:val="00CE0131"/>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E013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E0131"/>
    <w:rPr>
      <w:rFonts w:ascii="Tahoma" w:hAnsi="Tahoma" w:cs="Tahoma"/>
      <w:sz w:val="16"/>
      <w:szCs w:val="16"/>
    </w:rPr>
  </w:style>
  <w:style w:type="character" w:customStyle="1" w:styleId="BalloonTextChar1">
    <w:name w:val="Balloon Text Char1"/>
    <w:basedOn w:val="DefaultParagraphFont"/>
    <w:uiPriority w:val="99"/>
    <w:semiHidden/>
    <w:rsid w:val="00CE0131"/>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CE013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3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CE0131"/>
    <w:pPr>
      <w:keepNext/>
      <w:outlineLvl w:val="0"/>
    </w:pPr>
    <w:rPr>
      <w:rFonts w:ascii=".VnTime" w:hAnsi=".VnTime"/>
      <w:b/>
      <w:bCs/>
    </w:rPr>
  </w:style>
  <w:style w:type="paragraph" w:styleId="Heading2">
    <w:name w:val="heading 2"/>
    <w:basedOn w:val="Normal"/>
    <w:next w:val="Normal"/>
    <w:link w:val="Heading2Char"/>
    <w:semiHidden/>
    <w:unhideWhenUsed/>
    <w:qFormat/>
    <w:rsid w:val="00CE0131"/>
    <w:pPr>
      <w:keepNext/>
      <w:tabs>
        <w:tab w:val="left" w:pos="456"/>
      </w:tabs>
      <w:outlineLvl w:val="1"/>
    </w:pPr>
    <w:rPr>
      <w:rFonts w:ascii=".VnTime" w:hAnsi=".VnTime"/>
      <w:b/>
      <w:bCs/>
      <w:szCs w:val="28"/>
    </w:rPr>
  </w:style>
  <w:style w:type="paragraph" w:styleId="Heading3">
    <w:name w:val="heading 3"/>
    <w:basedOn w:val="Normal"/>
    <w:link w:val="Heading3Char"/>
    <w:qFormat/>
    <w:rsid w:val="00CE0131"/>
    <w:pPr>
      <w:spacing w:before="100" w:beforeAutospacing="1" w:after="100" w:afterAutospacing="1"/>
      <w:outlineLvl w:val="2"/>
    </w:pPr>
    <w:rPr>
      <w:rFonts w:eastAsia="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31"/>
    <w:pPr>
      <w:spacing w:after="200" w:line="276" w:lineRule="auto"/>
      <w:ind w:left="720"/>
      <w:contextualSpacing/>
    </w:pPr>
    <w:rPr>
      <w:rFonts w:ascii="Calibri" w:eastAsia="Calibri" w:hAnsi="Calibri"/>
      <w:sz w:val="22"/>
      <w:szCs w:val="22"/>
      <w:lang w:val="vi-VN"/>
    </w:rPr>
  </w:style>
  <w:style w:type="character" w:customStyle="1" w:styleId="Heading1Char">
    <w:name w:val="Heading 1 Char"/>
    <w:basedOn w:val="DefaultParagraphFont"/>
    <w:link w:val="Heading1"/>
    <w:rsid w:val="00CE0131"/>
    <w:rPr>
      <w:rFonts w:ascii=".VnTime" w:eastAsia="Times New Roman" w:hAnsi=".VnTime" w:cs="Times New Roman"/>
      <w:b/>
      <w:bCs/>
      <w:sz w:val="28"/>
      <w:szCs w:val="24"/>
    </w:rPr>
  </w:style>
  <w:style w:type="character" w:customStyle="1" w:styleId="Heading2Char">
    <w:name w:val="Heading 2 Char"/>
    <w:basedOn w:val="DefaultParagraphFont"/>
    <w:link w:val="Heading2"/>
    <w:semiHidden/>
    <w:rsid w:val="00CE0131"/>
    <w:rPr>
      <w:rFonts w:ascii=".VnTime" w:eastAsia="Times New Roman" w:hAnsi=".VnTime" w:cs="Times New Roman"/>
      <w:b/>
      <w:bCs/>
      <w:sz w:val="28"/>
      <w:szCs w:val="28"/>
    </w:rPr>
  </w:style>
  <w:style w:type="character" w:customStyle="1" w:styleId="Heading3Char">
    <w:name w:val="Heading 3 Char"/>
    <w:basedOn w:val="DefaultParagraphFont"/>
    <w:link w:val="Heading3"/>
    <w:rsid w:val="00CE0131"/>
    <w:rPr>
      <w:rFonts w:ascii="Times New Roman" w:eastAsia="Arial" w:hAnsi="Times New Roman" w:cs="Times New Roman"/>
      <w:b/>
      <w:bCs/>
      <w:sz w:val="27"/>
      <w:szCs w:val="27"/>
    </w:rPr>
  </w:style>
  <w:style w:type="numbering" w:customStyle="1" w:styleId="NoList1">
    <w:name w:val="No List1"/>
    <w:next w:val="NoList"/>
    <w:uiPriority w:val="99"/>
    <w:semiHidden/>
    <w:unhideWhenUsed/>
    <w:rsid w:val="00CE0131"/>
  </w:style>
  <w:style w:type="paragraph" w:styleId="BodyTextIndent3">
    <w:name w:val="Body Text Indent 3"/>
    <w:basedOn w:val="Normal"/>
    <w:link w:val="BodyTextIndent3Char"/>
    <w:semiHidden/>
    <w:rsid w:val="00CE0131"/>
    <w:pPr>
      <w:spacing w:before="140" w:after="140"/>
      <w:ind w:left="1440"/>
      <w:jc w:val="both"/>
    </w:pPr>
    <w:rPr>
      <w:rFonts w:ascii="VNI-Times" w:hAnsi="VNI-Times"/>
      <w:sz w:val="26"/>
      <w:szCs w:val="20"/>
    </w:rPr>
  </w:style>
  <w:style w:type="character" w:customStyle="1" w:styleId="BodyTextIndent3Char">
    <w:name w:val="Body Text Indent 3 Char"/>
    <w:basedOn w:val="DefaultParagraphFont"/>
    <w:link w:val="BodyTextIndent3"/>
    <w:semiHidden/>
    <w:rsid w:val="00CE0131"/>
    <w:rPr>
      <w:rFonts w:ascii="VNI-Times" w:eastAsia="Times New Roman" w:hAnsi="VNI-Times" w:cs="Times New Roman"/>
      <w:sz w:val="26"/>
      <w:szCs w:val="20"/>
    </w:rPr>
  </w:style>
  <w:style w:type="paragraph" w:customStyle="1" w:styleId="msolistparagraph0">
    <w:name w:val="msolistparagraph"/>
    <w:basedOn w:val="Normal"/>
    <w:rsid w:val="00CE0131"/>
    <w:pPr>
      <w:spacing w:after="200" w:line="276" w:lineRule="auto"/>
      <w:ind w:left="720"/>
    </w:pPr>
    <w:rPr>
      <w:rFonts w:ascii="Calibri" w:eastAsia="Arial" w:hAnsi="Calibri"/>
      <w:sz w:val="22"/>
      <w:szCs w:val="22"/>
    </w:rPr>
  </w:style>
  <w:style w:type="table" w:styleId="TableGrid">
    <w:name w:val="Table Grid"/>
    <w:basedOn w:val="TableNormal"/>
    <w:uiPriority w:val="59"/>
    <w:rsid w:val="00CE013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0131"/>
    <w:pPr>
      <w:spacing w:before="100" w:beforeAutospacing="1" w:after="100" w:afterAutospacing="1"/>
    </w:pPr>
    <w:rPr>
      <w:sz w:val="24"/>
      <w:lang w:val="vi-VN" w:eastAsia="vi-VN"/>
    </w:rPr>
  </w:style>
  <w:style w:type="character" w:styleId="Strong">
    <w:name w:val="Strong"/>
    <w:basedOn w:val="DefaultParagraphFont"/>
    <w:uiPriority w:val="22"/>
    <w:qFormat/>
    <w:rsid w:val="00CE0131"/>
    <w:rPr>
      <w:b/>
      <w:bCs/>
    </w:rPr>
  </w:style>
  <w:style w:type="character" w:styleId="Hyperlink">
    <w:name w:val="Hyperlink"/>
    <w:basedOn w:val="DefaultParagraphFont"/>
    <w:uiPriority w:val="99"/>
    <w:semiHidden/>
    <w:unhideWhenUsed/>
    <w:rsid w:val="00CE0131"/>
    <w:rPr>
      <w:color w:val="0000FF"/>
      <w:u w:val="single"/>
    </w:rPr>
  </w:style>
  <w:style w:type="character" w:customStyle="1" w:styleId="HeaderChar">
    <w:name w:val="Header Char"/>
    <w:basedOn w:val="DefaultParagraphFont"/>
    <w:link w:val="Header"/>
    <w:uiPriority w:val="99"/>
    <w:rsid w:val="00CE0131"/>
    <w:rPr>
      <w:rFonts w:ascii="Calibri" w:eastAsia="Times New Roman" w:hAnsi="Calibri" w:cs="Times New Roman"/>
    </w:rPr>
  </w:style>
  <w:style w:type="paragraph" w:styleId="Header">
    <w:name w:val="header"/>
    <w:basedOn w:val="Normal"/>
    <w:link w:val="HeaderChar"/>
    <w:uiPriority w:val="99"/>
    <w:unhideWhenUsed/>
    <w:rsid w:val="00CE0131"/>
    <w:pPr>
      <w:tabs>
        <w:tab w:val="center" w:pos="4680"/>
        <w:tab w:val="right" w:pos="9360"/>
      </w:tabs>
    </w:pPr>
    <w:rPr>
      <w:rFonts w:ascii="Calibri" w:hAnsi="Calibri"/>
      <w:sz w:val="22"/>
      <w:szCs w:val="22"/>
    </w:rPr>
  </w:style>
  <w:style w:type="character" w:customStyle="1" w:styleId="HeaderChar1">
    <w:name w:val="Header Char1"/>
    <w:basedOn w:val="DefaultParagraphFont"/>
    <w:uiPriority w:val="99"/>
    <w:semiHidden/>
    <w:rsid w:val="00CE0131"/>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CE0131"/>
    <w:rPr>
      <w:rFonts w:ascii="Calibri" w:eastAsia="Times New Roman" w:hAnsi="Calibri" w:cs="Times New Roman"/>
    </w:rPr>
  </w:style>
  <w:style w:type="paragraph" w:styleId="Footer">
    <w:name w:val="footer"/>
    <w:basedOn w:val="Normal"/>
    <w:link w:val="FooterChar"/>
    <w:uiPriority w:val="99"/>
    <w:unhideWhenUsed/>
    <w:rsid w:val="00CE0131"/>
    <w:pPr>
      <w:tabs>
        <w:tab w:val="center" w:pos="4680"/>
        <w:tab w:val="right" w:pos="9360"/>
      </w:tabs>
    </w:pPr>
    <w:rPr>
      <w:rFonts w:ascii="Calibri" w:hAnsi="Calibri"/>
      <w:sz w:val="22"/>
      <w:szCs w:val="22"/>
    </w:rPr>
  </w:style>
  <w:style w:type="character" w:customStyle="1" w:styleId="FooterChar1">
    <w:name w:val="Footer Char1"/>
    <w:basedOn w:val="DefaultParagraphFont"/>
    <w:uiPriority w:val="99"/>
    <w:semiHidden/>
    <w:rsid w:val="00CE0131"/>
    <w:rPr>
      <w:rFonts w:ascii="Times New Roman" w:eastAsia="Times New Roman" w:hAnsi="Times New Roman" w:cs="Times New Roman"/>
      <w:sz w:val="28"/>
      <w:szCs w:val="24"/>
    </w:rPr>
  </w:style>
  <w:style w:type="paragraph" w:styleId="Title">
    <w:name w:val="Title"/>
    <w:basedOn w:val="Normal"/>
    <w:link w:val="TitleChar"/>
    <w:qFormat/>
    <w:rsid w:val="00CE0131"/>
    <w:pPr>
      <w:jc w:val="center"/>
    </w:pPr>
    <w:rPr>
      <w:rFonts w:ascii="VNtoronto" w:hAnsi="VNtoronto"/>
      <w:b/>
    </w:rPr>
  </w:style>
  <w:style w:type="character" w:customStyle="1" w:styleId="TitleChar">
    <w:name w:val="Title Char"/>
    <w:basedOn w:val="DefaultParagraphFont"/>
    <w:link w:val="Title"/>
    <w:rsid w:val="00CE0131"/>
    <w:rPr>
      <w:rFonts w:ascii="VNtoronto" w:eastAsia="Times New Roman" w:hAnsi="VNtoronto" w:cs="Times New Roman"/>
      <w:b/>
      <w:sz w:val="28"/>
      <w:szCs w:val="24"/>
    </w:rPr>
  </w:style>
  <w:style w:type="character" w:customStyle="1" w:styleId="BodyTextChar">
    <w:name w:val="Body Text Char"/>
    <w:basedOn w:val="DefaultParagraphFont"/>
    <w:link w:val="BodyText"/>
    <w:semiHidden/>
    <w:rsid w:val="00CE0131"/>
    <w:rPr>
      <w:rFonts w:eastAsia="Times New Roman" w:cs="Times New Roman"/>
      <w:szCs w:val="20"/>
    </w:rPr>
  </w:style>
  <w:style w:type="paragraph" w:styleId="BodyText">
    <w:name w:val="Body Text"/>
    <w:basedOn w:val="Normal"/>
    <w:link w:val="BodyTextChar"/>
    <w:semiHidden/>
    <w:unhideWhenUsed/>
    <w:rsid w:val="00CE0131"/>
    <w:pPr>
      <w:jc w:val="both"/>
    </w:pPr>
    <w:rPr>
      <w:rFonts w:asciiTheme="minorHAnsi" w:hAnsiTheme="minorHAnsi"/>
      <w:sz w:val="22"/>
      <w:szCs w:val="20"/>
    </w:rPr>
  </w:style>
  <w:style w:type="character" w:customStyle="1" w:styleId="BodyTextChar1">
    <w:name w:val="Body Text Char1"/>
    <w:basedOn w:val="DefaultParagraphFont"/>
    <w:uiPriority w:val="99"/>
    <w:semiHidden/>
    <w:rsid w:val="00CE0131"/>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semiHidden/>
    <w:rsid w:val="00CE0131"/>
    <w:rPr>
      <w:rFonts w:ascii=".VnTime" w:eastAsia="Times New Roman" w:hAnsi=".VnTime" w:cs="Times New Roman"/>
      <w:szCs w:val="20"/>
    </w:rPr>
  </w:style>
  <w:style w:type="paragraph" w:styleId="BodyTextIndent">
    <w:name w:val="Body Text Indent"/>
    <w:basedOn w:val="Normal"/>
    <w:link w:val="BodyTextIndentChar"/>
    <w:semiHidden/>
    <w:unhideWhenUsed/>
    <w:rsid w:val="00CE0131"/>
    <w:pPr>
      <w:spacing w:line="500" w:lineRule="exact"/>
      <w:ind w:left="1710" w:hanging="270"/>
      <w:jc w:val="both"/>
    </w:pPr>
    <w:rPr>
      <w:rFonts w:ascii=".VnTime" w:hAnsi=".VnTime"/>
      <w:sz w:val="22"/>
      <w:szCs w:val="20"/>
    </w:rPr>
  </w:style>
  <w:style w:type="character" w:customStyle="1" w:styleId="BodyTextIndentChar1">
    <w:name w:val="Body Text Indent Char1"/>
    <w:basedOn w:val="DefaultParagraphFont"/>
    <w:uiPriority w:val="99"/>
    <w:semiHidden/>
    <w:rsid w:val="00CE0131"/>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semiHidden/>
    <w:rsid w:val="00CE0131"/>
    <w:rPr>
      <w:rFonts w:ascii=".VnTime" w:eastAsia="Times New Roman" w:hAnsi=".VnTime" w:cs="Times New Roman"/>
      <w:szCs w:val="20"/>
    </w:rPr>
  </w:style>
  <w:style w:type="paragraph" w:styleId="BodyTextIndent2">
    <w:name w:val="Body Text Indent 2"/>
    <w:basedOn w:val="Normal"/>
    <w:link w:val="BodyTextIndent2Char"/>
    <w:semiHidden/>
    <w:unhideWhenUsed/>
    <w:rsid w:val="00CE0131"/>
    <w:pPr>
      <w:spacing w:line="500" w:lineRule="exact"/>
      <w:ind w:left="57"/>
      <w:jc w:val="both"/>
    </w:pPr>
    <w:rPr>
      <w:rFonts w:ascii=".VnTime" w:hAnsi=".VnTime"/>
      <w:sz w:val="22"/>
      <w:szCs w:val="20"/>
    </w:rPr>
  </w:style>
  <w:style w:type="character" w:customStyle="1" w:styleId="BodyTextIndent2Char1">
    <w:name w:val="Body Text Indent 2 Char1"/>
    <w:basedOn w:val="DefaultParagraphFont"/>
    <w:uiPriority w:val="99"/>
    <w:semiHidden/>
    <w:rsid w:val="00CE0131"/>
    <w:rPr>
      <w:rFonts w:ascii="Times New Roman" w:eastAsia="Times New Roman" w:hAnsi="Times New Roman" w:cs="Times New Roman"/>
      <w:sz w:val="28"/>
      <w:szCs w:val="24"/>
    </w:rPr>
  </w:style>
  <w:style w:type="character" w:customStyle="1" w:styleId="BalloonTextChar">
    <w:name w:val="Balloon Text Char"/>
    <w:basedOn w:val="DefaultParagraphFont"/>
    <w:link w:val="BalloonText"/>
    <w:uiPriority w:val="99"/>
    <w:semiHidden/>
    <w:rsid w:val="00CE013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E0131"/>
    <w:rPr>
      <w:rFonts w:ascii="Tahoma" w:hAnsi="Tahoma" w:cs="Tahoma"/>
      <w:sz w:val="16"/>
      <w:szCs w:val="16"/>
    </w:rPr>
  </w:style>
  <w:style w:type="character" w:customStyle="1" w:styleId="BalloonTextChar1">
    <w:name w:val="Balloon Text Char1"/>
    <w:basedOn w:val="DefaultParagraphFont"/>
    <w:uiPriority w:val="99"/>
    <w:semiHidden/>
    <w:rsid w:val="00CE0131"/>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CE013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THU HA</cp:lastModifiedBy>
  <cp:revision>59</cp:revision>
  <cp:lastPrinted>2022-05-04T14:16:00Z</cp:lastPrinted>
  <dcterms:created xsi:type="dcterms:W3CDTF">2022-05-01T08:41:00Z</dcterms:created>
  <dcterms:modified xsi:type="dcterms:W3CDTF">2022-05-08T08:20:00Z</dcterms:modified>
</cp:coreProperties>
</file>